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7" w:rsidRDefault="00365B27" w:rsidP="00365B27">
      <w:pPr>
        <w:jc w:val="center"/>
        <w:rPr>
          <w:rFonts w:ascii="Verdana" w:hAnsi="Verdana"/>
          <w:b/>
          <w:i/>
          <w:color w:val="000000" w:themeColor="text1"/>
          <w:sz w:val="36"/>
          <w:szCs w:val="36"/>
        </w:rPr>
      </w:pPr>
      <w:ins w:id="0" w:author="Robert Laskowski" w:date="2018-04-11T10:55:00Z">
        <w:r w:rsidRPr="00365B27">
          <w:rPr>
            <w:rFonts w:ascii="Verdana" w:hAnsi="Verdana"/>
            <w:b/>
            <w:i/>
            <w:color w:val="000000" w:themeColor="text1"/>
            <w:sz w:val="36"/>
            <w:szCs w:val="36"/>
          </w:rPr>
          <w:t>Dukes County Health Council</w:t>
        </w:r>
      </w:ins>
    </w:p>
    <w:p w:rsidR="00EA2FD4" w:rsidRDefault="007F5242" w:rsidP="00365B27">
      <w:pPr>
        <w:jc w:val="center"/>
        <w:rPr>
          <w:rFonts w:ascii="Verdana" w:hAnsi="Verdana"/>
          <w:color w:val="000000" w:themeColor="text1"/>
          <w:sz w:val="20"/>
          <w:szCs w:val="36"/>
        </w:rPr>
      </w:pPr>
      <w:hyperlink r:id="rId8" w:history="1">
        <w:r w:rsidR="00EA2FD4" w:rsidRPr="008B42DB">
          <w:rPr>
            <w:rStyle w:val="Hyperlink"/>
            <w:rFonts w:ascii="Verdana" w:hAnsi="Verdana"/>
            <w:sz w:val="20"/>
            <w:szCs w:val="36"/>
          </w:rPr>
          <w:t>https://www.dchcmv.com/</w:t>
        </w:r>
      </w:hyperlink>
    </w:p>
    <w:p w:rsidR="00365B27" w:rsidRPr="00365B27" w:rsidRDefault="00365B27" w:rsidP="00365B27">
      <w:pPr>
        <w:jc w:val="center"/>
        <w:rPr>
          <w:ins w:id="1" w:author="Robert Laskowski" w:date="2018-04-11T10:56:00Z"/>
          <w:rFonts w:ascii="Verdana" w:hAnsi="Verdana"/>
          <w:b/>
          <w:i/>
          <w:color w:val="000000" w:themeColor="text1"/>
          <w:sz w:val="32"/>
          <w:szCs w:val="36"/>
        </w:rPr>
      </w:pPr>
      <w:ins w:id="2" w:author="Robert Laskowski" w:date="2018-04-11T10:56:00Z">
        <w:r w:rsidRPr="00365B27">
          <w:rPr>
            <w:rFonts w:ascii="Verdana" w:hAnsi="Verdana"/>
            <w:b/>
            <w:i/>
            <w:color w:val="000000" w:themeColor="text1"/>
            <w:sz w:val="32"/>
            <w:szCs w:val="36"/>
          </w:rPr>
          <w:t>M</w:t>
        </w:r>
      </w:ins>
      <w:ins w:id="3" w:author="Robert Laskowski" w:date="2018-04-11T10:55:00Z">
        <w:r w:rsidRPr="00365B27">
          <w:rPr>
            <w:rFonts w:ascii="Verdana" w:hAnsi="Verdana"/>
            <w:b/>
            <w:i/>
            <w:color w:val="000000" w:themeColor="text1"/>
            <w:sz w:val="32"/>
            <w:szCs w:val="36"/>
          </w:rPr>
          <w:t>eeting Minutes</w:t>
        </w:r>
      </w:ins>
    </w:p>
    <w:p w:rsidR="00365B27" w:rsidRPr="00365B27" w:rsidRDefault="00365B27" w:rsidP="00365B27">
      <w:pPr>
        <w:jc w:val="center"/>
        <w:rPr>
          <w:rFonts w:ascii="Verdana" w:hAnsi="Verdana"/>
          <w:i/>
          <w:color w:val="000000" w:themeColor="text1"/>
          <w:sz w:val="32"/>
          <w:szCs w:val="36"/>
        </w:rPr>
      </w:pPr>
      <w:r w:rsidRPr="00365B27">
        <w:rPr>
          <w:rFonts w:ascii="Verdana" w:hAnsi="Verdana"/>
          <w:i/>
          <w:color w:val="000000" w:themeColor="text1"/>
          <w:sz w:val="32"/>
          <w:szCs w:val="36"/>
        </w:rPr>
        <w:t>T</w:t>
      </w:r>
      <w:ins w:id="4" w:author="Robert Laskowski" w:date="2018-04-11T10:56:00Z">
        <w:r w:rsidRPr="00365B27">
          <w:rPr>
            <w:rFonts w:ascii="Verdana" w:hAnsi="Verdana"/>
            <w:i/>
            <w:color w:val="000000" w:themeColor="text1"/>
            <w:sz w:val="32"/>
            <w:szCs w:val="36"/>
          </w:rPr>
          <w:t xml:space="preserve">hursday, </w:t>
        </w:r>
      </w:ins>
      <w:r>
        <w:rPr>
          <w:rFonts w:ascii="Verdana" w:hAnsi="Verdana"/>
          <w:i/>
          <w:color w:val="000000" w:themeColor="text1"/>
          <w:sz w:val="32"/>
          <w:szCs w:val="36"/>
        </w:rPr>
        <w:t>May</w:t>
      </w:r>
      <w:r w:rsidRPr="00365B27">
        <w:rPr>
          <w:rFonts w:ascii="Verdana" w:hAnsi="Verdana"/>
          <w:i/>
          <w:color w:val="000000" w:themeColor="text1"/>
          <w:sz w:val="32"/>
          <w:szCs w:val="36"/>
        </w:rPr>
        <w:t xml:space="preserve"> 24</w:t>
      </w:r>
      <w:ins w:id="5" w:author="Robert Laskowski" w:date="2018-04-11T10:56:00Z">
        <w:r w:rsidRPr="00365B27">
          <w:rPr>
            <w:rFonts w:ascii="Verdana" w:hAnsi="Verdana"/>
            <w:i/>
            <w:color w:val="000000" w:themeColor="text1"/>
            <w:sz w:val="32"/>
            <w:szCs w:val="36"/>
          </w:rPr>
          <w:t>, 2018</w:t>
        </w:r>
      </w:ins>
    </w:p>
    <w:p w:rsidR="009D62DF" w:rsidRDefault="00365B27" w:rsidP="00365B27">
      <w:pPr>
        <w:jc w:val="center"/>
        <w:rPr>
          <w:rFonts w:ascii="Verdana" w:hAnsi="Verdana"/>
          <w:color w:val="000000" w:themeColor="text1"/>
          <w:sz w:val="32"/>
          <w:szCs w:val="36"/>
        </w:rPr>
      </w:pPr>
      <w:r w:rsidRPr="00365B27">
        <w:rPr>
          <w:rFonts w:ascii="Verdana" w:hAnsi="Verdana"/>
          <w:color w:val="000000" w:themeColor="text1"/>
          <w:sz w:val="32"/>
          <w:szCs w:val="36"/>
        </w:rPr>
        <w:t>West Tisbury Public Safety Building</w:t>
      </w:r>
    </w:p>
    <w:p w:rsidR="0078557E" w:rsidRDefault="0078557E" w:rsidP="00365B27">
      <w:pPr>
        <w:jc w:val="center"/>
        <w:rPr>
          <w:rFonts w:ascii="Verdana" w:hAnsi="Verdana"/>
          <w:color w:val="000000" w:themeColor="text1"/>
          <w:sz w:val="32"/>
          <w:szCs w:val="36"/>
        </w:rPr>
      </w:pPr>
      <w:r w:rsidRPr="0078557E">
        <w:rPr>
          <w:rFonts w:ascii="Verdana" w:hAnsi="Verdana"/>
          <w:color w:val="000000" w:themeColor="text1"/>
          <w:sz w:val="20"/>
          <w:szCs w:val="36"/>
        </w:rPr>
        <w:t>Approved June 28. 2018</w:t>
      </w:r>
    </w:p>
    <w:p w:rsidR="00DC2538" w:rsidRDefault="00365B27" w:rsidP="00365B27">
      <w:pPr>
        <w:rPr>
          <w:rFonts w:ascii="Verdana" w:hAnsi="Verdana"/>
          <w:color w:val="000000" w:themeColor="text1"/>
          <w:sz w:val="20"/>
          <w:szCs w:val="20"/>
        </w:rPr>
      </w:pPr>
      <w:r>
        <w:rPr>
          <w:rFonts w:ascii="Verdana" w:hAnsi="Verdana"/>
          <w:color w:val="000000" w:themeColor="text1"/>
          <w:sz w:val="20"/>
          <w:szCs w:val="20"/>
        </w:rPr>
        <w:t xml:space="preserve">Present: </w:t>
      </w:r>
      <w:r w:rsidRPr="00365B27">
        <w:rPr>
          <w:rFonts w:ascii="Verdana" w:hAnsi="Verdana"/>
          <w:color w:val="000000" w:themeColor="text1"/>
          <w:sz w:val="20"/>
          <w:szCs w:val="20"/>
        </w:rPr>
        <w:t xml:space="preserve">Eleanor Beth, Kevin Carey, Leslie Clapp, Betsy Corsiglia, Vanileze Cortez, Bill Croke, Cindy Doyle, Rebecca Eldeiry, Julie Fay, Alan Ganapol,  Karen Gear, Victoria Haeselbarth, Charles Hodge, Judy Jones, Michael Joyce,  Sarah Kuh, Robert Laskowski, Patsy McCornack, Paddy Moore, Joann Murphy, Megan Panek, Kathleen Perrotta, Dan Pesch, Lena Prisco,  Sue Sanford, Myra Stark, Karen Tewhey, Joyce Stiles Tucker </w:t>
      </w:r>
    </w:p>
    <w:p w:rsidR="00C32705" w:rsidRDefault="00DC2538" w:rsidP="00365B27">
      <w:pPr>
        <w:rPr>
          <w:rFonts w:ascii="Verdana" w:hAnsi="Verdana"/>
          <w:color w:val="000000" w:themeColor="text1"/>
          <w:sz w:val="20"/>
          <w:szCs w:val="20"/>
        </w:rPr>
      </w:pPr>
      <w:r>
        <w:rPr>
          <w:rFonts w:ascii="Verdana" w:hAnsi="Verdana"/>
          <w:color w:val="000000" w:themeColor="text1"/>
          <w:sz w:val="20"/>
          <w:szCs w:val="20"/>
        </w:rPr>
        <w:t>Guests: Terre Young, Lila Fischer</w:t>
      </w:r>
      <w:r w:rsidR="00365B27">
        <w:rPr>
          <w:rFonts w:ascii="Verdana" w:hAnsi="Verdana"/>
          <w:color w:val="000000" w:themeColor="text1"/>
          <w:sz w:val="20"/>
          <w:szCs w:val="20"/>
        </w:rPr>
        <w:t>, Denise Schepici</w:t>
      </w:r>
    </w:p>
    <w:p w:rsidR="00DC2538" w:rsidRDefault="00C32705" w:rsidP="00365B27">
      <w:pPr>
        <w:rPr>
          <w:rFonts w:ascii="Verdana" w:hAnsi="Verdana"/>
          <w:color w:val="000000" w:themeColor="text1"/>
          <w:sz w:val="24"/>
          <w:szCs w:val="24"/>
        </w:rPr>
      </w:pPr>
      <w:r>
        <w:rPr>
          <w:rFonts w:ascii="Verdana" w:hAnsi="Verdana"/>
          <w:color w:val="000000" w:themeColor="text1"/>
          <w:sz w:val="24"/>
          <w:szCs w:val="24"/>
        </w:rPr>
        <w:t xml:space="preserve">7:30 AM </w:t>
      </w:r>
      <w:r>
        <w:rPr>
          <w:rFonts w:ascii="Verdana" w:hAnsi="Verdana"/>
          <w:color w:val="000000" w:themeColor="text1"/>
          <w:sz w:val="24"/>
          <w:szCs w:val="24"/>
        </w:rPr>
        <w:tab/>
        <w:t xml:space="preserve">Charlie Hodge </w:t>
      </w:r>
      <w:r w:rsidRPr="00C32705">
        <w:rPr>
          <w:rFonts w:ascii="Verdana" w:hAnsi="Verdana"/>
          <w:b/>
          <w:color w:val="000000" w:themeColor="text1"/>
          <w:sz w:val="24"/>
          <w:szCs w:val="24"/>
        </w:rPr>
        <w:t>called meeting to order.</w:t>
      </w:r>
    </w:p>
    <w:p w:rsidR="00C32705" w:rsidRDefault="00C32705" w:rsidP="00365B27">
      <w:pPr>
        <w:rPr>
          <w:rFonts w:ascii="Verdana" w:hAnsi="Verdana"/>
          <w:color w:val="000000" w:themeColor="text1"/>
          <w:sz w:val="24"/>
          <w:szCs w:val="24"/>
        </w:rPr>
      </w:pPr>
      <w:r>
        <w:rPr>
          <w:rFonts w:ascii="Verdana" w:hAnsi="Verdana"/>
          <w:color w:val="000000" w:themeColor="text1"/>
          <w:sz w:val="24"/>
          <w:szCs w:val="24"/>
        </w:rPr>
        <w:t xml:space="preserve">7:35 </w:t>
      </w:r>
      <w:r>
        <w:rPr>
          <w:rFonts w:ascii="Verdana" w:hAnsi="Verdana"/>
          <w:color w:val="000000" w:themeColor="text1"/>
          <w:sz w:val="24"/>
          <w:szCs w:val="24"/>
        </w:rPr>
        <w:tab/>
      </w:r>
      <w:r>
        <w:rPr>
          <w:rFonts w:ascii="Verdana" w:hAnsi="Verdana"/>
          <w:color w:val="000000" w:themeColor="text1"/>
          <w:sz w:val="24"/>
          <w:szCs w:val="24"/>
        </w:rPr>
        <w:tab/>
        <w:t xml:space="preserve">Minutes from </w:t>
      </w:r>
      <w:r w:rsidRPr="00C32705">
        <w:rPr>
          <w:rFonts w:ascii="Verdana" w:hAnsi="Verdana"/>
          <w:b/>
          <w:color w:val="000000" w:themeColor="text1"/>
          <w:sz w:val="24"/>
          <w:szCs w:val="24"/>
        </w:rPr>
        <w:t>April 26, 2018 Meeting approved</w:t>
      </w:r>
    </w:p>
    <w:p w:rsidR="00C32705" w:rsidRDefault="00C32705" w:rsidP="00365B27">
      <w:pPr>
        <w:rPr>
          <w:rFonts w:ascii="Verdana" w:hAnsi="Verdana"/>
          <w:color w:val="000000" w:themeColor="text1"/>
          <w:sz w:val="24"/>
          <w:szCs w:val="24"/>
        </w:rPr>
      </w:pPr>
      <w:r>
        <w:rPr>
          <w:rFonts w:ascii="Verdana" w:hAnsi="Verdana"/>
          <w:color w:val="000000" w:themeColor="text1"/>
          <w:sz w:val="24"/>
          <w:szCs w:val="24"/>
        </w:rPr>
        <w:t>7:40</w:t>
      </w:r>
      <w:r>
        <w:rPr>
          <w:rFonts w:ascii="Verdana" w:hAnsi="Verdana"/>
          <w:color w:val="000000" w:themeColor="text1"/>
          <w:sz w:val="24"/>
          <w:szCs w:val="24"/>
        </w:rPr>
        <w:tab/>
      </w:r>
      <w:r>
        <w:rPr>
          <w:rFonts w:ascii="Verdana" w:hAnsi="Verdana"/>
          <w:color w:val="000000" w:themeColor="text1"/>
          <w:sz w:val="24"/>
          <w:szCs w:val="24"/>
        </w:rPr>
        <w:tab/>
        <w:t xml:space="preserve">Leaders from </w:t>
      </w:r>
      <w:r w:rsidRPr="00C32705">
        <w:rPr>
          <w:rFonts w:ascii="Verdana" w:hAnsi="Verdana"/>
          <w:b/>
          <w:color w:val="000000" w:themeColor="text1"/>
          <w:sz w:val="24"/>
          <w:szCs w:val="24"/>
        </w:rPr>
        <w:t>Health Council Committees and Workgroups summarized the background and current priorities of their groups</w:t>
      </w:r>
      <w:r>
        <w:rPr>
          <w:rFonts w:ascii="Verdana" w:hAnsi="Verdana"/>
          <w:color w:val="000000" w:themeColor="text1"/>
          <w:sz w:val="24"/>
          <w:szCs w:val="24"/>
        </w:rPr>
        <w:t>:</w:t>
      </w:r>
    </w:p>
    <w:p w:rsidR="00C32705" w:rsidRDefault="00C32705" w:rsidP="00365B27">
      <w:pPr>
        <w:rPr>
          <w:rFonts w:ascii="Verdana" w:hAnsi="Verdana"/>
          <w:color w:val="000000" w:themeColor="text1"/>
          <w:sz w:val="24"/>
          <w:szCs w:val="24"/>
        </w:rPr>
      </w:pPr>
    </w:p>
    <w:p w:rsidR="00D145E9" w:rsidRDefault="00D145E9" w:rsidP="00365B27">
      <w:pPr>
        <w:rPr>
          <w:rFonts w:ascii="Verdana" w:hAnsi="Verdana"/>
          <w:color w:val="000000" w:themeColor="text1"/>
          <w:sz w:val="24"/>
          <w:szCs w:val="24"/>
        </w:rPr>
      </w:pPr>
      <w:r w:rsidRPr="00D145E9">
        <w:rPr>
          <w:rFonts w:ascii="Verdana" w:hAnsi="Verdana"/>
          <w:color w:val="000000" w:themeColor="text1"/>
          <w:sz w:val="24"/>
          <w:szCs w:val="24"/>
        </w:rPr>
        <w:t>Rural Scholars--Dan Pesch   reviewed work of Committee.  Noted that the effort requires the participation of a large number of people outside the Committee. All c</w:t>
      </w:r>
      <w:r>
        <w:rPr>
          <w:rFonts w:ascii="Verdana" w:hAnsi="Verdana"/>
          <w:color w:val="000000" w:themeColor="text1"/>
          <w:sz w:val="24"/>
          <w:szCs w:val="24"/>
        </w:rPr>
        <w:t>a</w:t>
      </w:r>
      <w:r w:rsidRPr="00D145E9">
        <w:rPr>
          <w:rFonts w:ascii="Verdana" w:hAnsi="Verdana"/>
          <w:color w:val="000000" w:themeColor="text1"/>
          <w:sz w:val="24"/>
          <w:szCs w:val="24"/>
        </w:rPr>
        <w:t>n be helpful</w:t>
      </w:r>
      <w:r w:rsidR="00C32705">
        <w:rPr>
          <w:rFonts w:ascii="Verdana" w:hAnsi="Verdana"/>
          <w:color w:val="000000" w:themeColor="text1"/>
          <w:sz w:val="24"/>
          <w:szCs w:val="24"/>
        </w:rPr>
        <w:tab/>
      </w:r>
    </w:p>
    <w:p w:rsidR="00320FED" w:rsidRDefault="00D145E9" w:rsidP="00365B27">
      <w:pPr>
        <w:rPr>
          <w:rFonts w:ascii="Verdana" w:hAnsi="Verdana"/>
          <w:color w:val="000000" w:themeColor="text1"/>
          <w:sz w:val="24"/>
          <w:szCs w:val="24"/>
        </w:rPr>
      </w:pPr>
      <w:r w:rsidRPr="00320FED">
        <w:rPr>
          <w:rFonts w:ascii="Verdana" w:hAnsi="Verdana"/>
          <w:b/>
          <w:color w:val="000000" w:themeColor="text1"/>
          <w:sz w:val="24"/>
          <w:szCs w:val="24"/>
        </w:rPr>
        <w:t>Healthy Aging:</w:t>
      </w:r>
      <w:r w:rsidRPr="00D145E9">
        <w:rPr>
          <w:rFonts w:ascii="Verdana" w:hAnsi="Verdana"/>
          <w:color w:val="000000" w:themeColor="text1"/>
          <w:sz w:val="24"/>
          <w:szCs w:val="24"/>
        </w:rPr>
        <w:t xml:space="preserve"> Paddy Moore described the work of Healthy Aging Martha's Vineyard.  She noted that the group began as a Committee of the Health Council developed in response to the fact of the rapid growth of the senior population on Martha's Vineyard.  Healthy Aging functions under an Oversight Committee </w:t>
      </w:r>
      <w:r w:rsidR="00303ED6">
        <w:rPr>
          <w:rFonts w:ascii="Verdana" w:hAnsi="Verdana"/>
          <w:color w:val="000000" w:themeColor="text1"/>
          <w:sz w:val="24"/>
          <w:szCs w:val="24"/>
        </w:rPr>
        <w:t xml:space="preserve">(OC) </w:t>
      </w:r>
      <w:r w:rsidRPr="00D145E9">
        <w:rPr>
          <w:rFonts w:ascii="Verdana" w:hAnsi="Verdana"/>
          <w:color w:val="000000" w:themeColor="text1"/>
          <w:sz w:val="24"/>
          <w:szCs w:val="24"/>
        </w:rPr>
        <w:t xml:space="preserve">formed from community leaders. </w:t>
      </w:r>
      <w:r w:rsidR="00303ED6">
        <w:rPr>
          <w:rFonts w:ascii="Verdana" w:hAnsi="Verdana"/>
          <w:color w:val="000000" w:themeColor="text1"/>
          <w:sz w:val="24"/>
          <w:szCs w:val="24"/>
        </w:rPr>
        <w:t xml:space="preserve">The OC </w:t>
      </w:r>
      <w:r w:rsidRPr="00D145E9">
        <w:rPr>
          <w:rFonts w:ascii="Verdana" w:hAnsi="Verdana"/>
          <w:color w:val="000000" w:themeColor="text1"/>
          <w:sz w:val="24"/>
          <w:szCs w:val="24"/>
        </w:rPr>
        <w:t xml:space="preserve">acts a board of directors in giving guidance and advice.  The Oversight Committee has </w:t>
      </w:r>
      <w:r w:rsidR="00EA2FD4" w:rsidRPr="00D145E9">
        <w:rPr>
          <w:rFonts w:ascii="Verdana" w:hAnsi="Verdana"/>
          <w:color w:val="000000" w:themeColor="text1"/>
          <w:sz w:val="24"/>
          <w:szCs w:val="24"/>
        </w:rPr>
        <w:t>representation</w:t>
      </w:r>
      <w:r w:rsidRPr="00D145E9">
        <w:rPr>
          <w:rFonts w:ascii="Verdana" w:hAnsi="Verdana"/>
          <w:color w:val="000000" w:themeColor="text1"/>
          <w:sz w:val="24"/>
          <w:szCs w:val="24"/>
        </w:rPr>
        <w:t xml:space="preserve"> from all the Island's Boards of Selectmen, the County and the Island's Councils on Aging.  The daily work of HAMV is guided by an Executive Committee.  There are currently four inter-related areas of work formed as working groups.  These include: Housing; Transportation; and Healthcare.   A Fall Prevention Coalition was developed as an outgrowth of the Healthcare workgroup.  Since Healthy Aging MV is a grassroots effort it depends on volunteers</w:t>
      </w:r>
      <w:r w:rsidR="00320FED">
        <w:rPr>
          <w:rFonts w:ascii="Verdana" w:hAnsi="Verdana"/>
          <w:color w:val="000000" w:themeColor="text1"/>
          <w:sz w:val="24"/>
          <w:szCs w:val="24"/>
        </w:rPr>
        <w:t>.</w:t>
      </w:r>
      <w:r w:rsidR="00355C9F">
        <w:rPr>
          <w:rFonts w:ascii="Verdana" w:hAnsi="Verdana"/>
          <w:color w:val="000000" w:themeColor="text1"/>
          <w:sz w:val="24"/>
          <w:szCs w:val="24"/>
        </w:rPr>
        <w:t xml:space="preserve"> More information is available from Paddy </w:t>
      </w:r>
      <w:r w:rsidR="00303ED6">
        <w:rPr>
          <w:rFonts w:ascii="Verdana" w:hAnsi="Verdana"/>
          <w:color w:val="000000" w:themeColor="text1"/>
          <w:sz w:val="24"/>
          <w:szCs w:val="24"/>
        </w:rPr>
        <w:t xml:space="preserve">or </w:t>
      </w:r>
      <w:r w:rsidR="00355C9F">
        <w:rPr>
          <w:rFonts w:ascii="Verdana" w:hAnsi="Verdana"/>
          <w:color w:val="000000" w:themeColor="text1"/>
          <w:sz w:val="24"/>
          <w:szCs w:val="24"/>
        </w:rPr>
        <w:t xml:space="preserve">online </w:t>
      </w:r>
      <w:hyperlink r:id="rId9" w:history="1">
        <w:r w:rsidR="00355C9F" w:rsidRPr="008B42DB">
          <w:rPr>
            <w:rStyle w:val="Hyperlink"/>
            <w:rFonts w:ascii="Verdana" w:hAnsi="Verdana"/>
            <w:sz w:val="24"/>
            <w:szCs w:val="24"/>
          </w:rPr>
          <w:t>https://www.hamv.org/</w:t>
        </w:r>
      </w:hyperlink>
      <w:r w:rsidR="00355C9F">
        <w:rPr>
          <w:rFonts w:ascii="Verdana" w:hAnsi="Verdana"/>
          <w:color w:val="000000" w:themeColor="text1"/>
          <w:sz w:val="24"/>
          <w:szCs w:val="24"/>
        </w:rPr>
        <w:t xml:space="preserve"> .</w:t>
      </w:r>
    </w:p>
    <w:p w:rsidR="00320FED" w:rsidRDefault="00320FED" w:rsidP="00365B27">
      <w:pPr>
        <w:rPr>
          <w:rFonts w:ascii="Verdana" w:hAnsi="Verdana"/>
          <w:color w:val="000000" w:themeColor="text1"/>
          <w:sz w:val="24"/>
          <w:szCs w:val="24"/>
        </w:rPr>
      </w:pPr>
    </w:p>
    <w:p w:rsidR="00C32705" w:rsidRDefault="00320FED" w:rsidP="00365B27">
      <w:pPr>
        <w:rPr>
          <w:rFonts w:ascii="Verdana" w:hAnsi="Verdana"/>
          <w:color w:val="000000" w:themeColor="text1"/>
          <w:sz w:val="24"/>
          <w:szCs w:val="24"/>
        </w:rPr>
      </w:pPr>
      <w:r w:rsidRPr="00320FED">
        <w:rPr>
          <w:rFonts w:ascii="Verdana" w:hAnsi="Verdana"/>
          <w:b/>
          <w:color w:val="000000" w:themeColor="text1"/>
          <w:sz w:val="24"/>
          <w:szCs w:val="24"/>
        </w:rPr>
        <w:t>Healthcare Access</w:t>
      </w:r>
      <w:r w:rsidRPr="00320FED">
        <w:rPr>
          <w:rFonts w:ascii="Verdana" w:hAnsi="Verdana"/>
          <w:color w:val="000000" w:themeColor="text1"/>
          <w:sz w:val="24"/>
          <w:szCs w:val="24"/>
        </w:rPr>
        <w:t>--Sarah Kuh briefly noted that the Healthcare Access program is another program spawned by the Health Council--over 20 years ago.  It is now supported by the County.  Its mission is to assist Vineyard residents in accessing healthcare.  This is done by facilitating their enrollment in health insurance programs, especially Mass Health.  The mission extends beyond insurance enrollment to include a variety of other efforts--for example, access to dental services.</w:t>
      </w:r>
      <w:r w:rsidR="00C32705">
        <w:rPr>
          <w:rFonts w:ascii="Verdana" w:hAnsi="Verdana"/>
          <w:color w:val="000000" w:themeColor="text1"/>
          <w:sz w:val="24"/>
          <w:szCs w:val="24"/>
        </w:rPr>
        <w:tab/>
      </w:r>
      <w:r w:rsidR="008C1186">
        <w:rPr>
          <w:rFonts w:ascii="Verdana" w:hAnsi="Verdana"/>
          <w:color w:val="000000" w:themeColor="text1"/>
          <w:sz w:val="24"/>
          <w:szCs w:val="24"/>
        </w:rPr>
        <w:t>Healthcare Access has an advisory board. For more information, contact Sarah or visit the website.</w:t>
      </w:r>
      <w:r w:rsidR="005954E9" w:rsidRPr="005954E9">
        <w:t xml:space="preserve"> </w:t>
      </w:r>
      <w:hyperlink r:id="rId10" w:history="1">
        <w:r w:rsidR="005954E9" w:rsidRPr="008B42DB">
          <w:rPr>
            <w:rStyle w:val="Hyperlink"/>
            <w:rFonts w:ascii="Verdana" w:hAnsi="Verdana"/>
            <w:sz w:val="24"/>
            <w:szCs w:val="24"/>
          </w:rPr>
          <w:t>http://mvhealthcareaccess.org/about/</w:t>
        </w:r>
      </w:hyperlink>
    </w:p>
    <w:p w:rsidR="00320FED" w:rsidRDefault="00320FED" w:rsidP="00365B27">
      <w:pPr>
        <w:rPr>
          <w:rFonts w:ascii="Verdana" w:hAnsi="Verdana"/>
          <w:color w:val="000000" w:themeColor="text1"/>
          <w:sz w:val="24"/>
          <w:szCs w:val="24"/>
        </w:rPr>
      </w:pPr>
    </w:p>
    <w:p w:rsidR="00320FED" w:rsidRDefault="00320FED" w:rsidP="00320FED">
      <w:pPr>
        <w:rPr>
          <w:rFonts w:ascii="Verdana" w:hAnsi="Verdana"/>
          <w:color w:val="000000" w:themeColor="text1"/>
          <w:sz w:val="24"/>
          <w:szCs w:val="24"/>
        </w:rPr>
      </w:pPr>
      <w:r w:rsidRPr="00320FED">
        <w:rPr>
          <w:rFonts w:ascii="Verdana" w:hAnsi="Verdana"/>
          <w:b/>
          <w:color w:val="000000" w:themeColor="text1"/>
          <w:sz w:val="24"/>
          <w:szCs w:val="24"/>
        </w:rPr>
        <w:t>Communication Workgroup</w:t>
      </w:r>
      <w:r w:rsidRPr="00320FED">
        <w:rPr>
          <w:rFonts w:ascii="Verdana" w:hAnsi="Verdana"/>
          <w:color w:val="000000" w:themeColor="text1"/>
          <w:sz w:val="24"/>
          <w:szCs w:val="24"/>
        </w:rPr>
        <w:t xml:space="preserve">-Victoria Haselbarth summarized the work of the communications workgroup. She noted that a redesigned website for the Health Council was developed and is operational.  Its intent is to let the public know about the work of the Health Council.  </w:t>
      </w:r>
      <w:r w:rsidR="0078557E">
        <w:rPr>
          <w:rFonts w:ascii="Verdana" w:hAnsi="Verdana"/>
          <w:color w:val="000000" w:themeColor="text1"/>
          <w:sz w:val="24"/>
          <w:szCs w:val="24"/>
        </w:rPr>
        <w:t>A</w:t>
      </w:r>
      <w:r w:rsidRPr="00320FED">
        <w:rPr>
          <w:rFonts w:ascii="Verdana" w:hAnsi="Verdana"/>
          <w:color w:val="000000" w:themeColor="text1"/>
          <w:sz w:val="24"/>
          <w:szCs w:val="24"/>
        </w:rPr>
        <w:t>dditional members of</w:t>
      </w:r>
      <w:r w:rsidR="0078557E">
        <w:rPr>
          <w:rFonts w:ascii="Verdana" w:hAnsi="Verdana"/>
          <w:color w:val="000000" w:themeColor="text1"/>
          <w:sz w:val="24"/>
          <w:szCs w:val="24"/>
        </w:rPr>
        <w:t xml:space="preserve"> the workgroup would be welcome, especially to help increase the website's public visibility. </w:t>
      </w:r>
      <w:r w:rsidRPr="00320FED">
        <w:rPr>
          <w:rFonts w:ascii="Verdana" w:hAnsi="Verdana"/>
          <w:color w:val="000000" w:themeColor="text1"/>
          <w:sz w:val="24"/>
          <w:szCs w:val="24"/>
        </w:rPr>
        <w:t xml:space="preserve">  Charlie Hodge emphasized the importance of communication and encouraged members to consider joining the communication effort.  The Council is looking for</w:t>
      </w:r>
      <w:r w:rsidR="005954E9">
        <w:rPr>
          <w:rFonts w:ascii="Verdana" w:hAnsi="Verdana"/>
          <w:color w:val="000000" w:themeColor="text1"/>
          <w:sz w:val="24"/>
          <w:szCs w:val="24"/>
        </w:rPr>
        <w:t xml:space="preserve"> outside </w:t>
      </w:r>
      <w:r w:rsidRPr="00320FED">
        <w:rPr>
          <w:rFonts w:ascii="Verdana" w:hAnsi="Verdana"/>
          <w:color w:val="000000" w:themeColor="text1"/>
          <w:sz w:val="24"/>
          <w:szCs w:val="24"/>
        </w:rPr>
        <w:t>resources to support this effort</w:t>
      </w:r>
      <w:r w:rsidR="005954E9">
        <w:rPr>
          <w:rFonts w:ascii="Verdana" w:hAnsi="Verdana"/>
          <w:color w:val="000000" w:themeColor="text1"/>
          <w:sz w:val="24"/>
          <w:szCs w:val="24"/>
        </w:rPr>
        <w:t>.</w:t>
      </w:r>
      <w:r w:rsidR="001B4EA0">
        <w:rPr>
          <w:rFonts w:ascii="Verdana" w:hAnsi="Verdana"/>
          <w:color w:val="000000" w:themeColor="text1"/>
          <w:sz w:val="24"/>
          <w:szCs w:val="24"/>
        </w:rPr>
        <w:t xml:space="preserve"> For more information, contact Victoria</w:t>
      </w:r>
      <w:r w:rsidR="001B4EA0" w:rsidRPr="001B4EA0">
        <w:t xml:space="preserve"> </w:t>
      </w:r>
      <w:hyperlink r:id="rId11" w:history="1">
        <w:r w:rsidR="001B4EA0" w:rsidRPr="008B42DB">
          <w:rPr>
            <w:rStyle w:val="Hyperlink"/>
            <w:rFonts w:ascii="Verdana" w:hAnsi="Verdana"/>
            <w:sz w:val="24"/>
            <w:szCs w:val="24"/>
          </w:rPr>
          <w:t>https://www.dchcmv.com/</w:t>
        </w:r>
      </w:hyperlink>
    </w:p>
    <w:p w:rsidR="001B4EA0" w:rsidRDefault="001B4EA0" w:rsidP="00320FED">
      <w:pPr>
        <w:rPr>
          <w:rFonts w:ascii="Verdana" w:hAnsi="Verdana"/>
          <w:color w:val="000000" w:themeColor="text1"/>
          <w:sz w:val="24"/>
          <w:szCs w:val="24"/>
        </w:rPr>
      </w:pPr>
    </w:p>
    <w:p w:rsidR="00320FED" w:rsidRDefault="00321DC3" w:rsidP="00320FED">
      <w:pPr>
        <w:rPr>
          <w:rFonts w:ascii="Verdana" w:hAnsi="Verdana"/>
          <w:color w:val="000000" w:themeColor="text1"/>
          <w:sz w:val="24"/>
          <w:szCs w:val="24"/>
        </w:rPr>
      </w:pPr>
      <w:r>
        <w:rPr>
          <w:rFonts w:ascii="Verdana" w:hAnsi="Verdana"/>
          <w:b/>
          <w:color w:val="000000" w:themeColor="text1"/>
          <w:sz w:val="24"/>
          <w:szCs w:val="24"/>
        </w:rPr>
        <w:t>Oral Health</w:t>
      </w:r>
      <w:r w:rsidR="00320FED" w:rsidRPr="00320FED">
        <w:rPr>
          <w:rFonts w:ascii="Verdana" w:hAnsi="Verdana"/>
          <w:b/>
          <w:color w:val="000000" w:themeColor="text1"/>
          <w:sz w:val="24"/>
          <w:szCs w:val="24"/>
        </w:rPr>
        <w:t xml:space="preserve"> Committee</w:t>
      </w:r>
      <w:r w:rsidR="00320FED" w:rsidRPr="00320FED">
        <w:rPr>
          <w:rFonts w:ascii="Verdana" w:hAnsi="Verdana"/>
          <w:color w:val="000000" w:themeColor="text1"/>
          <w:sz w:val="24"/>
          <w:szCs w:val="24"/>
        </w:rPr>
        <w:t>--Karen Gear</w:t>
      </w:r>
      <w:r w:rsidR="00EA2FD4">
        <w:rPr>
          <w:rFonts w:ascii="Verdana" w:hAnsi="Verdana"/>
          <w:color w:val="000000" w:themeColor="text1"/>
          <w:sz w:val="24"/>
          <w:szCs w:val="24"/>
        </w:rPr>
        <w:t xml:space="preserve"> explained that the group is focused on improving</w:t>
      </w:r>
      <w:r w:rsidR="00320FED" w:rsidRPr="00320FED">
        <w:rPr>
          <w:rFonts w:ascii="Verdana" w:hAnsi="Verdana"/>
          <w:color w:val="000000" w:themeColor="text1"/>
          <w:sz w:val="24"/>
          <w:szCs w:val="24"/>
        </w:rPr>
        <w:t xml:space="preserve"> access to dental care for underserved.  Currently </w:t>
      </w:r>
      <w:r w:rsidR="00EA2FD4">
        <w:rPr>
          <w:rFonts w:ascii="Verdana" w:hAnsi="Verdana"/>
          <w:color w:val="000000" w:themeColor="text1"/>
          <w:sz w:val="24"/>
          <w:szCs w:val="24"/>
        </w:rPr>
        <w:t xml:space="preserve">the Vineyard has limited resources for patients with limited means who lack insurance. The Hospital does support a dental clinic, however its services </w:t>
      </w:r>
      <w:r w:rsidR="0098657B">
        <w:rPr>
          <w:rFonts w:ascii="Verdana" w:hAnsi="Verdana"/>
          <w:color w:val="000000" w:themeColor="text1"/>
          <w:sz w:val="24"/>
          <w:szCs w:val="24"/>
        </w:rPr>
        <w:t>cannot</w:t>
      </w:r>
      <w:r w:rsidR="00EA2FD4">
        <w:rPr>
          <w:rFonts w:ascii="Verdana" w:hAnsi="Verdana"/>
          <w:color w:val="000000" w:themeColor="text1"/>
          <w:sz w:val="24"/>
          <w:szCs w:val="24"/>
        </w:rPr>
        <w:t xml:space="preserve"> meet the demand. </w:t>
      </w:r>
      <w:r w:rsidR="00320FED" w:rsidRPr="00320FED">
        <w:rPr>
          <w:rFonts w:ascii="Verdana" w:hAnsi="Verdana"/>
          <w:color w:val="000000" w:themeColor="text1"/>
          <w:sz w:val="24"/>
          <w:szCs w:val="24"/>
        </w:rPr>
        <w:t xml:space="preserve">More </w:t>
      </w:r>
      <w:r w:rsidR="00EA2FD4">
        <w:rPr>
          <w:rFonts w:ascii="Verdana" w:hAnsi="Verdana"/>
          <w:color w:val="000000" w:themeColor="text1"/>
          <w:sz w:val="24"/>
          <w:szCs w:val="24"/>
        </w:rPr>
        <w:t xml:space="preserve">access </w:t>
      </w:r>
      <w:r w:rsidR="00320FED" w:rsidRPr="00320FED">
        <w:rPr>
          <w:rFonts w:ascii="Verdana" w:hAnsi="Verdana"/>
          <w:color w:val="000000" w:themeColor="text1"/>
          <w:sz w:val="24"/>
          <w:szCs w:val="24"/>
        </w:rPr>
        <w:t xml:space="preserve">is needed. </w:t>
      </w:r>
      <w:r w:rsidR="00EA2FD4">
        <w:rPr>
          <w:rFonts w:ascii="Verdana" w:hAnsi="Verdana"/>
          <w:color w:val="000000" w:themeColor="text1"/>
          <w:sz w:val="24"/>
          <w:szCs w:val="24"/>
        </w:rPr>
        <w:t>The Committee is currently e</w:t>
      </w:r>
      <w:r w:rsidR="00320FED" w:rsidRPr="00320FED">
        <w:rPr>
          <w:rFonts w:ascii="Verdana" w:hAnsi="Verdana"/>
          <w:color w:val="000000" w:themeColor="text1"/>
          <w:sz w:val="24"/>
          <w:szCs w:val="24"/>
        </w:rPr>
        <w:t xml:space="preserve">xploring </w:t>
      </w:r>
      <w:r w:rsidR="00EA2FD4">
        <w:rPr>
          <w:rFonts w:ascii="Verdana" w:hAnsi="Verdana"/>
          <w:color w:val="000000" w:themeColor="text1"/>
          <w:sz w:val="24"/>
          <w:szCs w:val="24"/>
        </w:rPr>
        <w:t xml:space="preserve">options with Island Health Care to establish a dental clinic there.  This is an expensive proposition and requires approximately </w:t>
      </w:r>
      <w:r w:rsidR="00320FED" w:rsidRPr="00320FED">
        <w:rPr>
          <w:rFonts w:ascii="Verdana" w:hAnsi="Verdana"/>
          <w:color w:val="000000" w:themeColor="text1"/>
          <w:sz w:val="24"/>
          <w:szCs w:val="24"/>
        </w:rPr>
        <w:t>$500</w:t>
      </w:r>
      <w:r w:rsidR="00EA2FD4">
        <w:rPr>
          <w:rFonts w:ascii="Verdana" w:hAnsi="Verdana"/>
          <w:color w:val="000000" w:themeColor="text1"/>
          <w:sz w:val="24"/>
          <w:szCs w:val="24"/>
        </w:rPr>
        <w:t xml:space="preserve">k in startup funds. Consequently the Committee is searching for outside funding. A person with grant writing skills would be very helpful. </w:t>
      </w:r>
      <w:r w:rsidR="00320FED" w:rsidRPr="00320FED">
        <w:rPr>
          <w:rFonts w:ascii="Verdana" w:hAnsi="Verdana"/>
          <w:color w:val="000000" w:themeColor="text1"/>
          <w:sz w:val="24"/>
          <w:szCs w:val="24"/>
        </w:rPr>
        <w:t xml:space="preserve">  </w:t>
      </w:r>
      <w:r>
        <w:rPr>
          <w:rFonts w:ascii="Verdana" w:hAnsi="Verdana"/>
          <w:color w:val="000000" w:themeColor="text1"/>
          <w:sz w:val="24"/>
          <w:szCs w:val="24"/>
        </w:rPr>
        <w:t xml:space="preserve">The Committee meets monthly on a </w:t>
      </w:r>
      <w:r w:rsidR="00320FED" w:rsidRPr="00320FED">
        <w:rPr>
          <w:rFonts w:ascii="Verdana" w:hAnsi="Verdana"/>
          <w:color w:val="000000" w:themeColor="text1"/>
          <w:sz w:val="24"/>
          <w:szCs w:val="24"/>
        </w:rPr>
        <w:t>Friday morning 8:30-9:30</w:t>
      </w:r>
      <w:r>
        <w:rPr>
          <w:rFonts w:ascii="Verdana" w:hAnsi="Verdana"/>
          <w:color w:val="000000" w:themeColor="text1"/>
          <w:sz w:val="24"/>
          <w:szCs w:val="24"/>
        </w:rPr>
        <w:t xml:space="preserve"> at </w:t>
      </w:r>
      <w:r w:rsidR="00320FED" w:rsidRPr="00320FED">
        <w:rPr>
          <w:rFonts w:ascii="Verdana" w:hAnsi="Verdana"/>
          <w:color w:val="000000" w:themeColor="text1"/>
          <w:sz w:val="24"/>
          <w:szCs w:val="24"/>
        </w:rPr>
        <w:t xml:space="preserve">Karen's </w:t>
      </w:r>
      <w:r w:rsidR="0098657B" w:rsidRPr="00320FED">
        <w:rPr>
          <w:rFonts w:ascii="Verdana" w:hAnsi="Verdana"/>
          <w:color w:val="000000" w:themeColor="text1"/>
          <w:sz w:val="24"/>
          <w:szCs w:val="24"/>
        </w:rPr>
        <w:t xml:space="preserve">office. </w:t>
      </w:r>
      <w:r>
        <w:rPr>
          <w:rFonts w:ascii="Verdana" w:hAnsi="Verdana"/>
          <w:color w:val="000000" w:themeColor="text1"/>
          <w:sz w:val="24"/>
          <w:szCs w:val="24"/>
        </w:rPr>
        <w:t>Please contact Karen to learn more.  All individuals who are concerned with oral health are welcome.  One does not need to be an oral health professional.</w:t>
      </w:r>
    </w:p>
    <w:p w:rsidR="0098657B" w:rsidRDefault="0098657B" w:rsidP="00320FED">
      <w:pPr>
        <w:rPr>
          <w:rFonts w:ascii="Verdana" w:hAnsi="Verdana"/>
          <w:color w:val="000000" w:themeColor="text1"/>
          <w:sz w:val="24"/>
          <w:szCs w:val="24"/>
        </w:rPr>
      </w:pPr>
    </w:p>
    <w:p w:rsidR="0098657B" w:rsidRDefault="0098657B" w:rsidP="00320FED">
      <w:pPr>
        <w:rPr>
          <w:rFonts w:ascii="Verdana" w:hAnsi="Verdana"/>
          <w:color w:val="000000" w:themeColor="text1"/>
          <w:sz w:val="24"/>
          <w:szCs w:val="24"/>
        </w:rPr>
      </w:pPr>
      <w:r w:rsidRPr="0098657B">
        <w:rPr>
          <w:rFonts w:ascii="Verdana" w:hAnsi="Verdana"/>
          <w:b/>
          <w:color w:val="000000" w:themeColor="text1"/>
          <w:sz w:val="24"/>
          <w:szCs w:val="24"/>
        </w:rPr>
        <w:t>Substance Use Disorder Committee</w:t>
      </w:r>
      <w:r w:rsidRPr="0098657B">
        <w:rPr>
          <w:rFonts w:ascii="Verdana" w:hAnsi="Verdana"/>
          <w:color w:val="000000" w:themeColor="text1"/>
          <w:sz w:val="24"/>
          <w:szCs w:val="24"/>
        </w:rPr>
        <w:t>--presentation deferred.</w:t>
      </w:r>
    </w:p>
    <w:p w:rsidR="00320FED" w:rsidRPr="00320FED" w:rsidRDefault="00320FED" w:rsidP="00320FED">
      <w:pPr>
        <w:rPr>
          <w:rFonts w:ascii="Verdana" w:hAnsi="Verdana"/>
          <w:color w:val="000000" w:themeColor="text1"/>
          <w:sz w:val="24"/>
          <w:szCs w:val="24"/>
        </w:rPr>
      </w:pPr>
      <w:r w:rsidRPr="00320FED">
        <w:rPr>
          <w:rFonts w:ascii="Verdana" w:hAnsi="Verdana"/>
          <w:b/>
          <w:color w:val="000000" w:themeColor="text1"/>
          <w:sz w:val="24"/>
          <w:szCs w:val="24"/>
        </w:rPr>
        <w:lastRenderedPageBreak/>
        <w:t>Coordinating Committee</w:t>
      </w:r>
      <w:r w:rsidRPr="00320FED">
        <w:rPr>
          <w:rFonts w:ascii="Verdana" w:hAnsi="Verdana"/>
          <w:color w:val="000000" w:themeColor="text1"/>
          <w:sz w:val="24"/>
          <w:szCs w:val="24"/>
        </w:rPr>
        <w:t xml:space="preserve">--Nominating Committee appoints </w:t>
      </w:r>
      <w:r w:rsidR="00FB013D" w:rsidRPr="00320FED">
        <w:rPr>
          <w:rFonts w:ascii="Verdana" w:hAnsi="Verdana"/>
          <w:color w:val="000000" w:themeColor="text1"/>
          <w:sz w:val="24"/>
          <w:szCs w:val="24"/>
        </w:rPr>
        <w:t>members to</w:t>
      </w:r>
      <w:r w:rsidR="0098657B">
        <w:rPr>
          <w:rFonts w:ascii="Verdana" w:hAnsi="Verdana"/>
          <w:color w:val="000000" w:themeColor="text1"/>
          <w:sz w:val="24"/>
          <w:szCs w:val="24"/>
        </w:rPr>
        <w:t xml:space="preserve"> Coordinating Committee. </w:t>
      </w:r>
      <w:r w:rsidRPr="00320FED">
        <w:rPr>
          <w:rFonts w:ascii="Verdana" w:hAnsi="Verdana"/>
          <w:color w:val="000000" w:themeColor="text1"/>
          <w:sz w:val="24"/>
          <w:szCs w:val="24"/>
        </w:rPr>
        <w:t>C</w:t>
      </w:r>
      <w:r w:rsidR="0098657B">
        <w:rPr>
          <w:rFonts w:ascii="Verdana" w:hAnsi="Verdana"/>
          <w:color w:val="000000" w:themeColor="text1"/>
          <w:sz w:val="24"/>
          <w:szCs w:val="24"/>
        </w:rPr>
        <w:t xml:space="preserve">harlie </w:t>
      </w:r>
      <w:r w:rsidR="00FB013D" w:rsidRPr="00320FED">
        <w:rPr>
          <w:rFonts w:ascii="Verdana" w:hAnsi="Verdana"/>
          <w:color w:val="000000" w:themeColor="text1"/>
          <w:sz w:val="24"/>
          <w:szCs w:val="24"/>
        </w:rPr>
        <w:t>H</w:t>
      </w:r>
      <w:r w:rsidR="00FB013D">
        <w:rPr>
          <w:rFonts w:ascii="Verdana" w:hAnsi="Verdana"/>
          <w:color w:val="000000" w:themeColor="text1"/>
          <w:sz w:val="24"/>
          <w:szCs w:val="24"/>
        </w:rPr>
        <w:t xml:space="preserve">odge </w:t>
      </w:r>
      <w:r w:rsidR="00FB013D" w:rsidRPr="00320FED">
        <w:rPr>
          <w:rFonts w:ascii="Verdana" w:hAnsi="Verdana"/>
          <w:color w:val="000000" w:themeColor="text1"/>
          <w:sz w:val="24"/>
          <w:szCs w:val="24"/>
        </w:rPr>
        <w:t>encouraged</w:t>
      </w:r>
      <w:r w:rsidRPr="00320FED">
        <w:rPr>
          <w:rFonts w:ascii="Verdana" w:hAnsi="Verdana"/>
          <w:color w:val="000000" w:themeColor="text1"/>
          <w:sz w:val="24"/>
          <w:szCs w:val="24"/>
        </w:rPr>
        <w:t xml:space="preserve"> </w:t>
      </w:r>
      <w:r w:rsidR="0098657B">
        <w:rPr>
          <w:rFonts w:ascii="Verdana" w:hAnsi="Verdana"/>
          <w:color w:val="000000" w:themeColor="text1"/>
          <w:sz w:val="24"/>
          <w:szCs w:val="24"/>
        </w:rPr>
        <w:t>those who are interested to contact Alan Ganapol</w:t>
      </w:r>
    </w:p>
    <w:p w:rsidR="00320FED" w:rsidRPr="0098657B" w:rsidRDefault="00320FED" w:rsidP="00320FED">
      <w:pPr>
        <w:rPr>
          <w:rFonts w:ascii="Verdana" w:hAnsi="Verdana"/>
          <w:i/>
          <w:color w:val="000000" w:themeColor="text1"/>
          <w:sz w:val="24"/>
          <w:szCs w:val="24"/>
        </w:rPr>
      </w:pPr>
      <w:r w:rsidRPr="0098657B">
        <w:rPr>
          <w:rFonts w:ascii="Verdana" w:hAnsi="Verdana"/>
          <w:i/>
          <w:color w:val="000000" w:themeColor="text1"/>
          <w:sz w:val="24"/>
          <w:szCs w:val="24"/>
        </w:rPr>
        <w:t>Charlie noted he was stepping down as Chair next month</w:t>
      </w:r>
    </w:p>
    <w:p w:rsidR="00DE5788" w:rsidRDefault="00DE5788" w:rsidP="00320FED">
      <w:pPr>
        <w:rPr>
          <w:rFonts w:ascii="Verdana" w:hAnsi="Verdana"/>
          <w:color w:val="000000" w:themeColor="text1"/>
          <w:sz w:val="24"/>
          <w:szCs w:val="24"/>
        </w:rPr>
      </w:pPr>
    </w:p>
    <w:p w:rsidR="00DE5788" w:rsidRDefault="00DE5788" w:rsidP="00DE5788">
      <w:pPr>
        <w:rPr>
          <w:rFonts w:ascii="Verdana" w:hAnsi="Verdana"/>
          <w:sz w:val="24"/>
          <w:szCs w:val="24"/>
        </w:rPr>
      </w:pPr>
      <w:r>
        <w:rPr>
          <w:rFonts w:ascii="Verdana" w:hAnsi="Verdana"/>
          <w:color w:val="000000" w:themeColor="text1"/>
          <w:sz w:val="24"/>
          <w:szCs w:val="24"/>
        </w:rPr>
        <w:t>8:15</w:t>
      </w:r>
      <w:r>
        <w:rPr>
          <w:rFonts w:ascii="Verdana" w:hAnsi="Verdana"/>
          <w:color w:val="000000" w:themeColor="text1"/>
          <w:sz w:val="24"/>
          <w:szCs w:val="24"/>
        </w:rPr>
        <w:tab/>
      </w:r>
      <w:r>
        <w:rPr>
          <w:rFonts w:ascii="Verdana" w:hAnsi="Verdana"/>
          <w:color w:val="000000" w:themeColor="text1"/>
          <w:sz w:val="24"/>
          <w:szCs w:val="24"/>
        </w:rPr>
        <w:tab/>
        <w:t xml:space="preserve">Judy Jones gave a presentation concerning the </w:t>
      </w:r>
      <w:r w:rsidRPr="00DE5788">
        <w:rPr>
          <w:rFonts w:ascii="Verdana" w:hAnsi="Verdana"/>
          <w:b/>
          <w:color w:val="000000" w:themeColor="text1"/>
          <w:sz w:val="24"/>
          <w:szCs w:val="24"/>
        </w:rPr>
        <w:t>role of nurse practitioners in the delivery of healthcare.</w:t>
      </w:r>
      <w:r w:rsidRPr="00DE5788">
        <w:rPr>
          <w:rFonts w:ascii="Verdana" w:hAnsi="Verdana"/>
          <w:sz w:val="24"/>
          <w:szCs w:val="24"/>
        </w:rPr>
        <w:t xml:space="preserve"> </w:t>
      </w:r>
      <w:r>
        <w:rPr>
          <w:rFonts w:ascii="Verdana" w:hAnsi="Verdana"/>
          <w:sz w:val="24"/>
          <w:szCs w:val="24"/>
        </w:rPr>
        <w:t>(</w:t>
      </w:r>
      <w:r w:rsidR="00FB013D">
        <w:rPr>
          <w:rFonts w:ascii="Verdana" w:hAnsi="Verdana"/>
          <w:sz w:val="24"/>
          <w:szCs w:val="24"/>
        </w:rPr>
        <w:t>Handout</w:t>
      </w:r>
      <w:r>
        <w:rPr>
          <w:rFonts w:ascii="Verdana" w:hAnsi="Verdana"/>
          <w:sz w:val="24"/>
          <w:szCs w:val="24"/>
        </w:rPr>
        <w:t xml:space="preserve"> attached)</w:t>
      </w:r>
    </w:p>
    <w:p w:rsidR="00DD2A7A" w:rsidRDefault="00024EAE" w:rsidP="00DE5788">
      <w:pPr>
        <w:pStyle w:val="ListParagraph"/>
        <w:numPr>
          <w:ilvl w:val="0"/>
          <w:numId w:val="1"/>
        </w:numPr>
        <w:rPr>
          <w:rFonts w:ascii="Verdana" w:hAnsi="Verdana"/>
          <w:color w:val="000000" w:themeColor="text1"/>
          <w:sz w:val="24"/>
          <w:szCs w:val="24"/>
        </w:rPr>
      </w:pPr>
      <w:r w:rsidRPr="00DD2A7A">
        <w:rPr>
          <w:rFonts w:ascii="Verdana" w:hAnsi="Verdana"/>
          <w:i/>
          <w:color w:val="000000" w:themeColor="text1"/>
          <w:sz w:val="24"/>
          <w:szCs w:val="24"/>
        </w:rPr>
        <w:t>Background:</w:t>
      </w:r>
      <w:r w:rsidRPr="00DD2A7A">
        <w:rPr>
          <w:rFonts w:ascii="Verdana" w:hAnsi="Verdana"/>
          <w:color w:val="000000" w:themeColor="text1"/>
          <w:sz w:val="24"/>
          <w:szCs w:val="24"/>
        </w:rPr>
        <w:t xml:space="preserve"> </w:t>
      </w:r>
      <w:r w:rsidR="00DD2A7A" w:rsidRPr="00DD2A7A">
        <w:rPr>
          <w:rFonts w:ascii="Verdana" w:hAnsi="Verdana"/>
          <w:color w:val="000000" w:themeColor="text1"/>
          <w:sz w:val="24"/>
          <w:szCs w:val="24"/>
        </w:rPr>
        <w:t>Judy noted that the position of "nurse practitioner" was created in 1965.  During the intervening years, the initial role has evolved markedly.  At present, Nurse Practitioners are key profess</w:t>
      </w:r>
      <w:r w:rsidR="00303ED6">
        <w:rPr>
          <w:rFonts w:ascii="Verdana" w:hAnsi="Verdana"/>
          <w:color w:val="000000" w:themeColor="text1"/>
          <w:sz w:val="24"/>
          <w:szCs w:val="24"/>
        </w:rPr>
        <w:t>ionals in the healthcare system</w:t>
      </w:r>
      <w:r w:rsidR="00DD2A7A" w:rsidRPr="00DD2A7A">
        <w:rPr>
          <w:rFonts w:ascii="Verdana" w:hAnsi="Verdana"/>
          <w:color w:val="000000" w:themeColor="text1"/>
          <w:sz w:val="24"/>
          <w:szCs w:val="24"/>
        </w:rPr>
        <w:t>.  At present, there are approximately 240000 NPs nationally, 7000 in Massachusetts and 5 at the Island Health Center.</w:t>
      </w:r>
    </w:p>
    <w:p w:rsidR="00DE5788" w:rsidRDefault="00DD2A7A" w:rsidP="00DE5788">
      <w:pPr>
        <w:pStyle w:val="ListParagraph"/>
        <w:numPr>
          <w:ilvl w:val="0"/>
          <w:numId w:val="1"/>
        </w:numPr>
        <w:rPr>
          <w:rFonts w:ascii="Verdana" w:hAnsi="Verdana"/>
          <w:color w:val="000000" w:themeColor="text1"/>
          <w:sz w:val="24"/>
          <w:szCs w:val="24"/>
        </w:rPr>
      </w:pPr>
      <w:r>
        <w:rPr>
          <w:rFonts w:ascii="Verdana" w:hAnsi="Verdana"/>
          <w:color w:val="000000" w:themeColor="text1"/>
          <w:sz w:val="24"/>
          <w:szCs w:val="24"/>
        </w:rPr>
        <w:t xml:space="preserve">The Island Health Center (IHC) was officially certified as a Federally Qualified Health Center (FHQC) in 2013.  This designation affords IHC unique funding to enable it to care for all-regardless of their ability to pay or insurance coverage. IHC is a nurse practitioner managed organization. In </w:t>
      </w:r>
      <w:r w:rsidR="00DE5788" w:rsidRPr="00DD2A7A">
        <w:rPr>
          <w:rFonts w:ascii="Verdana" w:hAnsi="Verdana"/>
          <w:color w:val="000000" w:themeColor="text1"/>
          <w:sz w:val="24"/>
          <w:szCs w:val="24"/>
        </w:rPr>
        <w:t>MA</w:t>
      </w:r>
      <w:r>
        <w:rPr>
          <w:rFonts w:ascii="Verdana" w:hAnsi="Verdana"/>
          <w:color w:val="000000" w:themeColor="text1"/>
          <w:sz w:val="24"/>
          <w:szCs w:val="24"/>
        </w:rPr>
        <w:t>, nurse practitioners are required by law to have consultative arrangements with physicians for prescriptive duties.  All other professional activities of nurse practitioners are fully independent.</w:t>
      </w:r>
      <w:r w:rsidR="00DE5788" w:rsidRPr="00DD2A7A">
        <w:rPr>
          <w:rFonts w:ascii="Verdana" w:hAnsi="Verdana"/>
          <w:color w:val="000000" w:themeColor="text1"/>
          <w:sz w:val="24"/>
          <w:szCs w:val="24"/>
        </w:rPr>
        <w:t xml:space="preserve"> </w:t>
      </w:r>
      <w:r w:rsidR="009F42C4">
        <w:rPr>
          <w:rFonts w:ascii="Verdana" w:hAnsi="Verdana"/>
          <w:color w:val="000000" w:themeColor="text1"/>
          <w:sz w:val="24"/>
          <w:szCs w:val="24"/>
        </w:rPr>
        <w:t>Over the years, NP certification has evolved from highly limited specialty practice to the current global certification with specialty interests.</w:t>
      </w:r>
    </w:p>
    <w:p w:rsidR="00DD2A7A" w:rsidRPr="00DD2A7A" w:rsidRDefault="00DD2A7A" w:rsidP="00DE5788">
      <w:pPr>
        <w:pStyle w:val="ListParagraph"/>
        <w:numPr>
          <w:ilvl w:val="0"/>
          <w:numId w:val="1"/>
        </w:numPr>
        <w:rPr>
          <w:rFonts w:ascii="Verdana" w:hAnsi="Verdana"/>
          <w:color w:val="000000" w:themeColor="text1"/>
          <w:sz w:val="24"/>
          <w:szCs w:val="24"/>
        </w:rPr>
      </w:pPr>
      <w:r>
        <w:rPr>
          <w:rFonts w:ascii="Verdana" w:hAnsi="Verdana"/>
          <w:color w:val="000000" w:themeColor="text1"/>
          <w:sz w:val="24"/>
          <w:szCs w:val="24"/>
        </w:rPr>
        <w:t>IHC is an excellent example of the benefits a nurse practitioner primary care pr</w:t>
      </w:r>
      <w:r w:rsidR="009F42C4">
        <w:rPr>
          <w:rFonts w:ascii="Verdana" w:hAnsi="Verdana"/>
          <w:color w:val="000000" w:themeColor="text1"/>
          <w:sz w:val="24"/>
          <w:szCs w:val="24"/>
        </w:rPr>
        <w:t>actice brings to rural settings--especially in the provision of primary care services.</w:t>
      </w:r>
    </w:p>
    <w:p w:rsidR="00DE5788" w:rsidRPr="00DE5788" w:rsidRDefault="009F42C4" w:rsidP="009F42C4">
      <w:pPr>
        <w:pStyle w:val="ListParagraph"/>
        <w:numPr>
          <w:ilvl w:val="0"/>
          <w:numId w:val="1"/>
        </w:numPr>
        <w:rPr>
          <w:rFonts w:ascii="Verdana" w:hAnsi="Verdana"/>
          <w:color w:val="000000" w:themeColor="text1"/>
          <w:sz w:val="24"/>
          <w:szCs w:val="24"/>
        </w:rPr>
      </w:pPr>
      <w:r>
        <w:rPr>
          <w:rFonts w:ascii="Verdana" w:hAnsi="Verdana"/>
          <w:color w:val="000000" w:themeColor="text1"/>
          <w:sz w:val="24"/>
          <w:szCs w:val="24"/>
        </w:rPr>
        <w:t>Judy discussed the education and certification of nurse practitioners.  At present, nurse practitioners have a mixture of "masters" and "doctoral" level</w:t>
      </w:r>
      <w:r w:rsidR="00DE5788" w:rsidRPr="00024EAE">
        <w:rPr>
          <w:rFonts w:ascii="Verdana" w:hAnsi="Verdana"/>
          <w:color w:val="000000" w:themeColor="text1"/>
          <w:sz w:val="24"/>
          <w:szCs w:val="24"/>
        </w:rPr>
        <w:t xml:space="preserve"> </w:t>
      </w:r>
      <w:r>
        <w:rPr>
          <w:rFonts w:ascii="Verdana" w:hAnsi="Verdana"/>
          <w:color w:val="000000" w:themeColor="text1"/>
          <w:sz w:val="24"/>
          <w:szCs w:val="24"/>
        </w:rPr>
        <w:t xml:space="preserve">training.  Certification as a nurse practitioner requires the completion of a </w:t>
      </w:r>
      <w:r w:rsidR="00D91658">
        <w:rPr>
          <w:rFonts w:ascii="Verdana" w:hAnsi="Verdana"/>
          <w:color w:val="000000" w:themeColor="text1"/>
          <w:sz w:val="24"/>
          <w:szCs w:val="24"/>
        </w:rPr>
        <w:t>Master's</w:t>
      </w:r>
      <w:r>
        <w:rPr>
          <w:rFonts w:ascii="Verdana" w:hAnsi="Verdana"/>
          <w:color w:val="000000" w:themeColor="text1"/>
          <w:sz w:val="24"/>
          <w:szCs w:val="24"/>
        </w:rPr>
        <w:t xml:space="preserve"> degree.  </w:t>
      </w:r>
      <w:r w:rsidR="00DE5788" w:rsidRPr="00024EAE">
        <w:rPr>
          <w:rFonts w:ascii="Verdana" w:hAnsi="Verdana"/>
          <w:color w:val="000000" w:themeColor="text1"/>
          <w:sz w:val="24"/>
          <w:szCs w:val="24"/>
        </w:rPr>
        <w:t>Doctor</w:t>
      </w:r>
      <w:r>
        <w:rPr>
          <w:rFonts w:ascii="Verdana" w:hAnsi="Verdana"/>
          <w:color w:val="000000" w:themeColor="text1"/>
          <w:sz w:val="24"/>
          <w:szCs w:val="24"/>
        </w:rPr>
        <w:t>s</w:t>
      </w:r>
      <w:r w:rsidR="00DE5788" w:rsidRPr="00024EAE">
        <w:rPr>
          <w:rFonts w:ascii="Verdana" w:hAnsi="Verdana"/>
          <w:color w:val="000000" w:themeColor="text1"/>
          <w:sz w:val="24"/>
          <w:szCs w:val="24"/>
        </w:rPr>
        <w:t xml:space="preserve"> of Nursing Practice</w:t>
      </w:r>
      <w:r>
        <w:rPr>
          <w:rFonts w:ascii="Verdana" w:hAnsi="Verdana"/>
          <w:color w:val="000000" w:themeColor="text1"/>
          <w:sz w:val="24"/>
          <w:szCs w:val="24"/>
        </w:rPr>
        <w:t xml:space="preserve"> have additional education which focuses on the application of medical research to clinical practice.  For example, Judy's doctoral </w:t>
      </w:r>
      <w:r w:rsidR="00D91658">
        <w:rPr>
          <w:rFonts w:ascii="Verdana" w:hAnsi="Verdana"/>
          <w:color w:val="000000" w:themeColor="text1"/>
          <w:sz w:val="24"/>
          <w:szCs w:val="24"/>
        </w:rPr>
        <w:t>dissertation</w:t>
      </w:r>
      <w:r>
        <w:rPr>
          <w:rFonts w:ascii="Verdana" w:hAnsi="Verdana"/>
          <w:color w:val="000000" w:themeColor="text1"/>
          <w:sz w:val="24"/>
          <w:szCs w:val="24"/>
        </w:rPr>
        <w:t xml:space="preserve"> was the development of a clinical guideline addressed to some of the unique clinical needs of an incarcerated population.</w:t>
      </w:r>
      <w:r w:rsidRPr="00DE5788">
        <w:rPr>
          <w:rFonts w:ascii="Verdana" w:hAnsi="Verdana"/>
          <w:color w:val="000000" w:themeColor="text1"/>
          <w:sz w:val="24"/>
          <w:szCs w:val="24"/>
        </w:rPr>
        <w:t xml:space="preserve"> </w:t>
      </w:r>
    </w:p>
    <w:p w:rsidR="00DE5788" w:rsidRPr="009F42C4" w:rsidRDefault="009F42C4" w:rsidP="00024EAE">
      <w:pPr>
        <w:pStyle w:val="ListParagraph"/>
        <w:numPr>
          <w:ilvl w:val="0"/>
          <w:numId w:val="1"/>
        </w:numPr>
        <w:rPr>
          <w:rFonts w:ascii="Verdana" w:hAnsi="Verdana"/>
          <w:color w:val="000000" w:themeColor="text1"/>
          <w:sz w:val="24"/>
          <w:szCs w:val="24"/>
        </w:rPr>
      </w:pPr>
      <w:r w:rsidRPr="009F42C4">
        <w:rPr>
          <w:rFonts w:ascii="Verdana" w:hAnsi="Verdana"/>
          <w:color w:val="000000" w:themeColor="text1"/>
          <w:sz w:val="24"/>
          <w:szCs w:val="24"/>
        </w:rPr>
        <w:t xml:space="preserve">Judy discussed the advantages of the NP model of care. These include an ability to treat all ages while retaining a focus on older patients.  </w:t>
      </w:r>
    </w:p>
    <w:p w:rsidR="00DE5788" w:rsidRPr="00DE5788" w:rsidRDefault="00DE5788" w:rsidP="00DE5788">
      <w:pPr>
        <w:rPr>
          <w:rFonts w:ascii="Verdana" w:hAnsi="Verdana"/>
          <w:color w:val="000000" w:themeColor="text1"/>
          <w:sz w:val="24"/>
          <w:szCs w:val="24"/>
        </w:rPr>
      </w:pPr>
    </w:p>
    <w:p w:rsidR="009F42C4" w:rsidRDefault="009F42C4" w:rsidP="00DE5788">
      <w:pPr>
        <w:pStyle w:val="ListParagraph"/>
        <w:numPr>
          <w:ilvl w:val="0"/>
          <w:numId w:val="1"/>
        </w:numPr>
        <w:rPr>
          <w:rFonts w:ascii="Verdana" w:hAnsi="Verdana"/>
          <w:color w:val="000000" w:themeColor="text1"/>
          <w:sz w:val="24"/>
          <w:szCs w:val="24"/>
        </w:rPr>
      </w:pPr>
      <w:r w:rsidRPr="009F42C4">
        <w:rPr>
          <w:rFonts w:ascii="Verdana" w:hAnsi="Verdana"/>
          <w:color w:val="000000" w:themeColor="text1"/>
          <w:sz w:val="24"/>
          <w:szCs w:val="24"/>
        </w:rPr>
        <w:lastRenderedPageBreak/>
        <w:t>Among the l</w:t>
      </w:r>
      <w:r w:rsidR="00DE5788" w:rsidRPr="009F42C4">
        <w:rPr>
          <w:rFonts w:ascii="Verdana" w:hAnsi="Verdana"/>
          <w:color w:val="000000" w:themeColor="text1"/>
          <w:sz w:val="24"/>
          <w:szCs w:val="24"/>
        </w:rPr>
        <w:t>imitations</w:t>
      </w:r>
      <w:r w:rsidR="00024EAE" w:rsidRPr="009F42C4">
        <w:rPr>
          <w:rFonts w:ascii="Verdana" w:hAnsi="Verdana"/>
          <w:color w:val="000000" w:themeColor="text1"/>
          <w:sz w:val="24"/>
          <w:szCs w:val="24"/>
        </w:rPr>
        <w:t xml:space="preserve"> to NP Model</w:t>
      </w:r>
      <w:r w:rsidRPr="009F42C4">
        <w:rPr>
          <w:rFonts w:ascii="Verdana" w:hAnsi="Verdana"/>
          <w:color w:val="000000" w:themeColor="text1"/>
          <w:sz w:val="24"/>
          <w:szCs w:val="24"/>
        </w:rPr>
        <w:t>, Judy noted</w:t>
      </w:r>
      <w:r w:rsidR="00DE5788" w:rsidRPr="009F42C4">
        <w:rPr>
          <w:rFonts w:ascii="Verdana" w:hAnsi="Verdana"/>
          <w:color w:val="000000" w:themeColor="text1"/>
          <w:sz w:val="24"/>
          <w:szCs w:val="24"/>
        </w:rPr>
        <w:t xml:space="preserve">: </w:t>
      </w:r>
      <w:r w:rsidRPr="009F42C4">
        <w:rPr>
          <w:rFonts w:ascii="Verdana" w:hAnsi="Verdana"/>
          <w:color w:val="000000" w:themeColor="text1"/>
          <w:sz w:val="24"/>
          <w:szCs w:val="24"/>
        </w:rPr>
        <w:t xml:space="preserve">lower payments for services by Medicare compared with physicians </w:t>
      </w:r>
      <w:r w:rsidR="00FB013D" w:rsidRPr="009F42C4">
        <w:rPr>
          <w:rFonts w:ascii="Verdana" w:hAnsi="Verdana"/>
          <w:color w:val="000000" w:themeColor="text1"/>
          <w:sz w:val="24"/>
          <w:szCs w:val="24"/>
        </w:rPr>
        <w:t>(</w:t>
      </w:r>
      <w:r w:rsidR="00D91658" w:rsidRPr="009F42C4">
        <w:rPr>
          <w:rFonts w:ascii="Verdana" w:hAnsi="Verdana"/>
          <w:color w:val="000000" w:themeColor="text1"/>
          <w:sz w:val="24"/>
          <w:szCs w:val="24"/>
        </w:rPr>
        <w:t>i.e.</w:t>
      </w:r>
      <w:r w:rsidRPr="009F42C4">
        <w:rPr>
          <w:rFonts w:ascii="Verdana" w:hAnsi="Verdana"/>
          <w:color w:val="000000" w:themeColor="text1"/>
          <w:sz w:val="24"/>
          <w:szCs w:val="24"/>
        </w:rPr>
        <w:t xml:space="preserve"> </w:t>
      </w:r>
      <w:r w:rsidR="00DE5788" w:rsidRPr="009F42C4">
        <w:rPr>
          <w:rFonts w:ascii="Verdana" w:hAnsi="Verdana"/>
          <w:color w:val="000000" w:themeColor="text1"/>
          <w:sz w:val="24"/>
          <w:szCs w:val="24"/>
        </w:rPr>
        <w:t xml:space="preserve">85% of MD </w:t>
      </w:r>
      <w:r w:rsidR="00303ED6">
        <w:rPr>
          <w:rFonts w:ascii="Verdana" w:hAnsi="Verdana"/>
          <w:color w:val="000000" w:themeColor="text1"/>
          <w:sz w:val="24"/>
          <w:szCs w:val="24"/>
        </w:rPr>
        <w:t>payment for same service)</w:t>
      </w:r>
      <w:r w:rsidR="00DE5788" w:rsidRPr="009F42C4">
        <w:rPr>
          <w:rFonts w:ascii="Verdana" w:hAnsi="Verdana"/>
          <w:color w:val="000000" w:themeColor="text1"/>
          <w:sz w:val="24"/>
          <w:szCs w:val="24"/>
        </w:rPr>
        <w:t>; prescripti</w:t>
      </w:r>
      <w:r w:rsidRPr="009F42C4">
        <w:rPr>
          <w:rFonts w:ascii="Verdana" w:hAnsi="Verdana"/>
          <w:color w:val="000000" w:themeColor="text1"/>
          <w:sz w:val="24"/>
          <w:szCs w:val="24"/>
        </w:rPr>
        <w:t>on</w:t>
      </w:r>
      <w:r w:rsidR="00DE5788" w:rsidRPr="009F42C4">
        <w:rPr>
          <w:rFonts w:ascii="Verdana" w:hAnsi="Verdana"/>
          <w:color w:val="000000" w:themeColor="text1"/>
          <w:sz w:val="24"/>
          <w:szCs w:val="24"/>
        </w:rPr>
        <w:t xml:space="preserve"> authority </w:t>
      </w:r>
      <w:r w:rsidRPr="009F42C4">
        <w:rPr>
          <w:rFonts w:ascii="Verdana" w:hAnsi="Verdana"/>
          <w:color w:val="000000" w:themeColor="text1"/>
          <w:sz w:val="24"/>
          <w:szCs w:val="24"/>
        </w:rPr>
        <w:t>restrictions in some states,</w:t>
      </w:r>
      <w:r w:rsidR="00303ED6" w:rsidRPr="00303ED6">
        <w:rPr>
          <w:rFonts w:ascii="Verdana" w:hAnsi="Verdana"/>
          <w:color w:val="000000" w:themeColor="text1"/>
          <w:sz w:val="24"/>
          <w:szCs w:val="24"/>
        </w:rPr>
        <w:t xml:space="preserve"> </w:t>
      </w:r>
      <w:r w:rsidR="00303ED6">
        <w:rPr>
          <w:rFonts w:ascii="Verdana" w:hAnsi="Verdana"/>
          <w:color w:val="000000" w:themeColor="text1"/>
          <w:sz w:val="24"/>
          <w:szCs w:val="24"/>
        </w:rPr>
        <w:t>(MA is the only NE state that requires a collaborating physician for NP prescriptive authority);</w:t>
      </w:r>
      <w:r w:rsidR="00FB013D" w:rsidRPr="009F42C4">
        <w:rPr>
          <w:rFonts w:ascii="Verdana" w:hAnsi="Verdana"/>
          <w:color w:val="000000" w:themeColor="text1"/>
          <w:sz w:val="24"/>
          <w:szCs w:val="24"/>
        </w:rPr>
        <w:t xml:space="preserve"> </w:t>
      </w:r>
      <w:r w:rsidR="00303ED6">
        <w:rPr>
          <w:rFonts w:ascii="Verdana" w:hAnsi="Verdana"/>
          <w:color w:val="000000" w:themeColor="text1"/>
          <w:sz w:val="24"/>
          <w:szCs w:val="24"/>
        </w:rPr>
        <w:t xml:space="preserve">and, </w:t>
      </w:r>
      <w:r w:rsidRPr="009F42C4">
        <w:rPr>
          <w:rFonts w:ascii="Verdana" w:hAnsi="Verdana"/>
          <w:color w:val="000000" w:themeColor="text1"/>
          <w:sz w:val="24"/>
          <w:szCs w:val="24"/>
        </w:rPr>
        <w:t>difficulty in finding c</w:t>
      </w:r>
      <w:r>
        <w:rPr>
          <w:rFonts w:ascii="Verdana" w:hAnsi="Verdana"/>
          <w:color w:val="000000" w:themeColor="text1"/>
          <w:sz w:val="24"/>
          <w:szCs w:val="24"/>
        </w:rPr>
        <w:t>ollaborating physicians</w:t>
      </w:r>
    </w:p>
    <w:p w:rsidR="00DE5788" w:rsidRDefault="00B21F43" w:rsidP="00DE5788">
      <w:pPr>
        <w:pStyle w:val="ListParagraph"/>
        <w:numPr>
          <w:ilvl w:val="0"/>
          <w:numId w:val="1"/>
        </w:numPr>
        <w:rPr>
          <w:rFonts w:ascii="Verdana" w:hAnsi="Verdana"/>
          <w:color w:val="000000" w:themeColor="text1"/>
          <w:sz w:val="24"/>
          <w:szCs w:val="24"/>
        </w:rPr>
      </w:pPr>
      <w:r>
        <w:rPr>
          <w:rFonts w:ascii="Verdana" w:hAnsi="Verdana"/>
          <w:color w:val="000000" w:themeColor="text1"/>
          <w:sz w:val="24"/>
          <w:szCs w:val="24"/>
        </w:rPr>
        <w:t>Judy noted that the recruitment of NPs is hindered by limitations in reimbursement; by high housing costs; and, by the difficulties in commuting from the mainland for those who chose to live there.</w:t>
      </w:r>
    </w:p>
    <w:p w:rsidR="007F5242" w:rsidRPr="007F5242" w:rsidRDefault="007F5242" w:rsidP="007F5242">
      <w:pPr>
        <w:ind w:left="360"/>
        <w:rPr>
          <w:rFonts w:ascii="Verdana" w:hAnsi="Verdana"/>
          <w:color w:val="000000" w:themeColor="text1"/>
          <w:sz w:val="24"/>
          <w:szCs w:val="24"/>
        </w:rPr>
      </w:pPr>
      <w:bookmarkStart w:id="6" w:name="_GoBack"/>
      <w:bookmarkEnd w:id="6"/>
    </w:p>
    <w:p w:rsidR="00DE5788" w:rsidRPr="00B21F43" w:rsidRDefault="00024EAE" w:rsidP="00DE5788">
      <w:pPr>
        <w:pStyle w:val="ListParagraph"/>
        <w:numPr>
          <w:ilvl w:val="0"/>
          <w:numId w:val="1"/>
        </w:numPr>
        <w:rPr>
          <w:rFonts w:ascii="Verdana" w:hAnsi="Verdana"/>
          <w:color w:val="000000" w:themeColor="text1"/>
          <w:sz w:val="24"/>
          <w:szCs w:val="24"/>
        </w:rPr>
      </w:pPr>
      <w:r w:rsidRPr="00B21F43">
        <w:rPr>
          <w:rFonts w:ascii="Verdana" w:hAnsi="Verdana"/>
          <w:i/>
          <w:color w:val="000000" w:themeColor="text1"/>
          <w:sz w:val="24"/>
          <w:szCs w:val="24"/>
        </w:rPr>
        <w:t>Discussion:</w:t>
      </w:r>
      <w:r w:rsidRPr="00B21F43">
        <w:rPr>
          <w:rFonts w:ascii="Verdana" w:hAnsi="Verdana"/>
          <w:color w:val="000000" w:themeColor="text1"/>
          <w:sz w:val="24"/>
          <w:szCs w:val="24"/>
        </w:rPr>
        <w:t xml:space="preserve"> </w:t>
      </w:r>
      <w:r w:rsidR="00DE5788" w:rsidRPr="00B21F43">
        <w:rPr>
          <w:rFonts w:ascii="Verdana" w:hAnsi="Verdana"/>
          <w:color w:val="000000" w:themeColor="text1"/>
          <w:sz w:val="24"/>
          <w:szCs w:val="24"/>
        </w:rPr>
        <w:t>D</w:t>
      </w:r>
      <w:r w:rsidRPr="00B21F43">
        <w:rPr>
          <w:rFonts w:ascii="Verdana" w:hAnsi="Verdana"/>
          <w:color w:val="000000" w:themeColor="text1"/>
          <w:sz w:val="24"/>
          <w:szCs w:val="24"/>
        </w:rPr>
        <w:t xml:space="preserve">an </w:t>
      </w:r>
      <w:proofErr w:type="spellStart"/>
      <w:r w:rsidR="00DE5788" w:rsidRPr="00B21F43">
        <w:rPr>
          <w:rFonts w:ascii="Verdana" w:hAnsi="Verdana"/>
          <w:color w:val="000000" w:themeColor="text1"/>
          <w:sz w:val="24"/>
          <w:szCs w:val="24"/>
        </w:rPr>
        <w:t>P</w:t>
      </w:r>
      <w:r w:rsidRPr="00B21F43">
        <w:rPr>
          <w:rFonts w:ascii="Verdana" w:hAnsi="Verdana"/>
          <w:color w:val="000000" w:themeColor="text1"/>
          <w:sz w:val="24"/>
          <w:szCs w:val="24"/>
        </w:rPr>
        <w:t>esch</w:t>
      </w:r>
      <w:proofErr w:type="spellEnd"/>
      <w:r w:rsidRPr="00B21F43">
        <w:rPr>
          <w:rFonts w:ascii="Verdana" w:hAnsi="Verdana"/>
          <w:color w:val="000000" w:themeColor="text1"/>
          <w:sz w:val="24"/>
          <w:szCs w:val="24"/>
        </w:rPr>
        <w:t xml:space="preserve"> noted the </w:t>
      </w:r>
      <w:r w:rsidR="00DE5788" w:rsidRPr="00B21F43">
        <w:rPr>
          <w:rFonts w:ascii="Verdana" w:hAnsi="Verdana"/>
          <w:color w:val="000000" w:themeColor="text1"/>
          <w:sz w:val="24"/>
          <w:szCs w:val="24"/>
        </w:rPr>
        <w:t>collaborative relationship</w:t>
      </w:r>
      <w:r w:rsidRPr="00B21F43">
        <w:rPr>
          <w:rFonts w:ascii="Verdana" w:hAnsi="Verdana"/>
          <w:color w:val="000000" w:themeColor="text1"/>
          <w:sz w:val="24"/>
          <w:szCs w:val="24"/>
        </w:rPr>
        <w:t xml:space="preserve"> his practice has IHC.</w:t>
      </w:r>
      <w:r w:rsidR="00DE5788" w:rsidRPr="00B21F43">
        <w:rPr>
          <w:rFonts w:ascii="Verdana" w:hAnsi="Verdana"/>
          <w:color w:val="000000" w:themeColor="text1"/>
          <w:sz w:val="24"/>
          <w:szCs w:val="24"/>
        </w:rPr>
        <w:t xml:space="preserve">   </w:t>
      </w:r>
      <w:r w:rsidRPr="00B21F43">
        <w:rPr>
          <w:rFonts w:ascii="Verdana" w:hAnsi="Verdana"/>
          <w:color w:val="000000" w:themeColor="text1"/>
          <w:sz w:val="24"/>
          <w:szCs w:val="24"/>
        </w:rPr>
        <w:t xml:space="preserve">Communication has been facilitated through the new </w:t>
      </w:r>
      <w:r w:rsidR="00DE5788" w:rsidRPr="00B21F43">
        <w:rPr>
          <w:rFonts w:ascii="Verdana" w:hAnsi="Verdana"/>
          <w:color w:val="000000" w:themeColor="text1"/>
          <w:sz w:val="24"/>
          <w:szCs w:val="24"/>
        </w:rPr>
        <w:t xml:space="preserve">EPIC </w:t>
      </w:r>
      <w:r w:rsidRPr="00B21F43">
        <w:rPr>
          <w:rFonts w:ascii="Verdana" w:hAnsi="Verdana"/>
          <w:color w:val="000000" w:themeColor="text1"/>
          <w:sz w:val="24"/>
          <w:szCs w:val="24"/>
        </w:rPr>
        <w:t>electronic health record of the hospital.  He did note that rural practice brings special challenges for most clinicians.  The lack of immediate specialty support is an issue for both nurse practitioners and physicians.</w:t>
      </w:r>
      <w:r w:rsidR="00DE5788" w:rsidRPr="00B21F43">
        <w:rPr>
          <w:rFonts w:ascii="Verdana" w:hAnsi="Verdana"/>
          <w:color w:val="000000" w:themeColor="text1"/>
          <w:sz w:val="24"/>
          <w:szCs w:val="24"/>
        </w:rPr>
        <w:t xml:space="preserve">  </w:t>
      </w:r>
    </w:p>
    <w:p w:rsidR="00DE5788" w:rsidRPr="00DE5788" w:rsidRDefault="00B21F43" w:rsidP="00DE5788">
      <w:pPr>
        <w:rPr>
          <w:rFonts w:ascii="Verdana" w:hAnsi="Verdana"/>
          <w:color w:val="000000" w:themeColor="text1"/>
          <w:sz w:val="24"/>
          <w:szCs w:val="24"/>
        </w:rPr>
      </w:pPr>
      <w:r>
        <w:rPr>
          <w:rFonts w:ascii="Verdana" w:hAnsi="Verdana"/>
          <w:color w:val="000000" w:themeColor="text1"/>
          <w:sz w:val="24"/>
          <w:szCs w:val="24"/>
        </w:rPr>
        <w:tab/>
      </w:r>
      <w:r w:rsidR="00DE5788" w:rsidRPr="00DE5788">
        <w:rPr>
          <w:rFonts w:ascii="Verdana" w:hAnsi="Verdana"/>
          <w:color w:val="000000" w:themeColor="text1"/>
          <w:sz w:val="24"/>
          <w:szCs w:val="24"/>
        </w:rPr>
        <w:t>C</w:t>
      </w:r>
      <w:r w:rsidR="00024EAE">
        <w:rPr>
          <w:rFonts w:ascii="Verdana" w:hAnsi="Verdana"/>
          <w:color w:val="000000" w:themeColor="text1"/>
          <w:sz w:val="24"/>
          <w:szCs w:val="24"/>
        </w:rPr>
        <w:t xml:space="preserve">harlie </w:t>
      </w:r>
      <w:r w:rsidR="00DE5788" w:rsidRPr="00DE5788">
        <w:rPr>
          <w:rFonts w:ascii="Verdana" w:hAnsi="Verdana"/>
          <w:color w:val="000000" w:themeColor="text1"/>
          <w:sz w:val="24"/>
          <w:szCs w:val="24"/>
        </w:rPr>
        <w:t>H</w:t>
      </w:r>
      <w:r w:rsidR="00024EAE">
        <w:rPr>
          <w:rFonts w:ascii="Verdana" w:hAnsi="Verdana"/>
          <w:color w:val="000000" w:themeColor="text1"/>
          <w:sz w:val="24"/>
          <w:szCs w:val="24"/>
        </w:rPr>
        <w:t xml:space="preserve">odge posed the question of whether the challenges of practice </w:t>
      </w:r>
      <w:r>
        <w:rPr>
          <w:rFonts w:ascii="Verdana" w:hAnsi="Verdana"/>
          <w:color w:val="000000" w:themeColor="text1"/>
          <w:sz w:val="24"/>
          <w:szCs w:val="24"/>
        </w:rPr>
        <w:tab/>
      </w:r>
      <w:r w:rsidR="00024EAE">
        <w:rPr>
          <w:rFonts w:ascii="Verdana" w:hAnsi="Verdana"/>
          <w:color w:val="000000" w:themeColor="text1"/>
          <w:sz w:val="24"/>
          <w:szCs w:val="24"/>
        </w:rPr>
        <w:t xml:space="preserve">in a rural community might be turned into </w:t>
      </w:r>
      <w:r w:rsidR="00FB013D">
        <w:rPr>
          <w:rFonts w:ascii="Verdana" w:hAnsi="Verdana"/>
          <w:color w:val="000000" w:themeColor="text1"/>
          <w:sz w:val="24"/>
          <w:szCs w:val="24"/>
        </w:rPr>
        <w:t>an</w:t>
      </w:r>
      <w:r w:rsidR="00FB013D" w:rsidRPr="00DE5788">
        <w:rPr>
          <w:rFonts w:ascii="Verdana" w:hAnsi="Verdana"/>
          <w:color w:val="000000" w:themeColor="text1"/>
          <w:sz w:val="24"/>
          <w:szCs w:val="24"/>
        </w:rPr>
        <w:t xml:space="preserve"> educational</w:t>
      </w:r>
      <w:r w:rsidR="00024EAE">
        <w:rPr>
          <w:rFonts w:ascii="Verdana" w:hAnsi="Verdana"/>
          <w:color w:val="000000" w:themeColor="text1"/>
          <w:sz w:val="24"/>
          <w:szCs w:val="24"/>
        </w:rPr>
        <w:t xml:space="preserve"> opportunity.</w:t>
      </w:r>
      <w:r w:rsidR="00DE5788" w:rsidRPr="00DE5788">
        <w:rPr>
          <w:rFonts w:ascii="Verdana" w:hAnsi="Verdana"/>
          <w:color w:val="000000" w:themeColor="text1"/>
          <w:sz w:val="24"/>
          <w:szCs w:val="24"/>
        </w:rPr>
        <w:t xml:space="preserve"> </w:t>
      </w:r>
      <w:r>
        <w:rPr>
          <w:rFonts w:ascii="Verdana" w:hAnsi="Verdana"/>
          <w:color w:val="000000" w:themeColor="text1"/>
          <w:sz w:val="24"/>
          <w:szCs w:val="24"/>
        </w:rPr>
        <w:tab/>
        <w:t xml:space="preserve">Lena Prisco </w:t>
      </w:r>
      <w:r w:rsidR="00DE5788" w:rsidRPr="00DE5788">
        <w:rPr>
          <w:rFonts w:ascii="Verdana" w:hAnsi="Verdana"/>
          <w:color w:val="000000" w:themeColor="text1"/>
          <w:sz w:val="24"/>
          <w:szCs w:val="24"/>
        </w:rPr>
        <w:t xml:space="preserve">commented </w:t>
      </w:r>
      <w:r>
        <w:rPr>
          <w:rFonts w:ascii="Verdana" w:hAnsi="Verdana"/>
          <w:color w:val="000000" w:themeColor="text1"/>
          <w:sz w:val="24"/>
          <w:szCs w:val="24"/>
        </w:rPr>
        <w:t xml:space="preserve">that for other health careers (e.g. CNAs) </w:t>
      </w:r>
      <w:r>
        <w:rPr>
          <w:rFonts w:ascii="Verdana" w:hAnsi="Verdana"/>
          <w:color w:val="000000" w:themeColor="text1"/>
          <w:sz w:val="24"/>
          <w:szCs w:val="24"/>
        </w:rPr>
        <w:tab/>
        <w:t>certification programs on the Island do exist.</w:t>
      </w:r>
    </w:p>
    <w:p w:rsidR="00DE5788" w:rsidRPr="00DE5788" w:rsidRDefault="00B21F43" w:rsidP="00DE5788">
      <w:pPr>
        <w:rPr>
          <w:rFonts w:ascii="Verdana" w:hAnsi="Verdana"/>
          <w:color w:val="000000" w:themeColor="text1"/>
          <w:sz w:val="24"/>
          <w:szCs w:val="24"/>
        </w:rPr>
      </w:pPr>
      <w:r>
        <w:rPr>
          <w:rFonts w:ascii="Verdana" w:hAnsi="Verdana"/>
          <w:color w:val="000000" w:themeColor="text1"/>
          <w:sz w:val="24"/>
          <w:szCs w:val="24"/>
        </w:rPr>
        <w:tab/>
      </w:r>
      <w:r w:rsidR="00DE5788" w:rsidRPr="00DE5788">
        <w:rPr>
          <w:rFonts w:ascii="Verdana" w:hAnsi="Verdana"/>
          <w:color w:val="000000" w:themeColor="text1"/>
          <w:sz w:val="24"/>
          <w:szCs w:val="24"/>
        </w:rPr>
        <w:t xml:space="preserve">Denise </w:t>
      </w:r>
      <w:r>
        <w:rPr>
          <w:rFonts w:ascii="Verdana" w:hAnsi="Verdana"/>
          <w:color w:val="000000" w:themeColor="text1"/>
          <w:sz w:val="24"/>
          <w:szCs w:val="24"/>
        </w:rPr>
        <w:t xml:space="preserve">Schepici commented on the evolving role of NPs at Martha's </w:t>
      </w:r>
      <w:r>
        <w:rPr>
          <w:rFonts w:ascii="Verdana" w:hAnsi="Verdana"/>
          <w:color w:val="000000" w:themeColor="text1"/>
          <w:sz w:val="24"/>
          <w:szCs w:val="24"/>
        </w:rPr>
        <w:tab/>
        <w:t xml:space="preserve">Vineyard Hospital.  She noted that NPs are a vital part of the Patient </w:t>
      </w:r>
      <w:r>
        <w:rPr>
          <w:rFonts w:ascii="Verdana" w:hAnsi="Verdana"/>
          <w:color w:val="000000" w:themeColor="text1"/>
          <w:sz w:val="24"/>
          <w:szCs w:val="24"/>
        </w:rPr>
        <w:tab/>
        <w:t xml:space="preserve">Centered Medical Home model being created at the Hospital.  She </w:t>
      </w:r>
      <w:r>
        <w:rPr>
          <w:rFonts w:ascii="Verdana" w:hAnsi="Verdana"/>
          <w:color w:val="000000" w:themeColor="text1"/>
          <w:sz w:val="24"/>
          <w:szCs w:val="24"/>
        </w:rPr>
        <w:tab/>
        <w:t>noted that in her opinion the potential of NPs had been undervalued-</w:t>
      </w:r>
      <w:r>
        <w:rPr>
          <w:rFonts w:ascii="Verdana" w:hAnsi="Verdana"/>
          <w:color w:val="000000" w:themeColor="text1"/>
          <w:sz w:val="24"/>
          <w:szCs w:val="24"/>
        </w:rPr>
        <w:tab/>
      </w:r>
      <w:r>
        <w:rPr>
          <w:rFonts w:ascii="Verdana" w:hAnsi="Verdana"/>
          <w:color w:val="000000" w:themeColor="text1"/>
          <w:sz w:val="24"/>
          <w:szCs w:val="24"/>
        </w:rPr>
        <w:tab/>
        <w:t xml:space="preserve">especially at the Hospital. She applauded Judy and IHC for their </w:t>
      </w:r>
      <w:r>
        <w:rPr>
          <w:rFonts w:ascii="Verdana" w:hAnsi="Verdana"/>
          <w:color w:val="000000" w:themeColor="text1"/>
          <w:sz w:val="24"/>
          <w:szCs w:val="24"/>
        </w:rPr>
        <w:tab/>
        <w:t xml:space="preserve">leadership. She stated the important role of NPs needs to be more </w:t>
      </w:r>
      <w:r>
        <w:rPr>
          <w:rFonts w:ascii="Verdana" w:hAnsi="Verdana"/>
          <w:color w:val="000000" w:themeColor="text1"/>
          <w:sz w:val="24"/>
          <w:szCs w:val="24"/>
        </w:rPr>
        <w:tab/>
        <w:t xml:space="preserve">broadly appreciated in the community. </w:t>
      </w:r>
    </w:p>
    <w:p w:rsidR="00DE5788" w:rsidRPr="00B21F43" w:rsidRDefault="00DE5788" w:rsidP="00B21F43">
      <w:pPr>
        <w:pStyle w:val="ListParagraph"/>
        <w:numPr>
          <w:ilvl w:val="0"/>
          <w:numId w:val="3"/>
        </w:numPr>
        <w:rPr>
          <w:rFonts w:ascii="Verdana" w:hAnsi="Verdana"/>
          <w:color w:val="000000" w:themeColor="text1"/>
          <w:sz w:val="24"/>
          <w:szCs w:val="24"/>
        </w:rPr>
      </w:pPr>
      <w:r w:rsidRPr="00B21F43">
        <w:rPr>
          <w:rFonts w:ascii="Verdana" w:hAnsi="Verdana"/>
          <w:color w:val="000000" w:themeColor="text1"/>
          <w:sz w:val="24"/>
          <w:szCs w:val="24"/>
        </w:rPr>
        <w:t xml:space="preserve">Judy </w:t>
      </w:r>
      <w:r w:rsidR="00024EAE" w:rsidRPr="00B21F43">
        <w:rPr>
          <w:rFonts w:ascii="Verdana" w:hAnsi="Verdana"/>
          <w:color w:val="000000" w:themeColor="text1"/>
          <w:sz w:val="24"/>
          <w:szCs w:val="24"/>
        </w:rPr>
        <w:t xml:space="preserve">Jones </w:t>
      </w:r>
      <w:r w:rsidR="00B21F43">
        <w:rPr>
          <w:rFonts w:ascii="Verdana" w:hAnsi="Verdana"/>
          <w:color w:val="000000" w:themeColor="text1"/>
          <w:sz w:val="24"/>
          <w:szCs w:val="24"/>
        </w:rPr>
        <w:t xml:space="preserve">ended the session by </w:t>
      </w:r>
      <w:r w:rsidR="00024EAE" w:rsidRPr="00B21F43">
        <w:rPr>
          <w:rFonts w:ascii="Verdana" w:hAnsi="Verdana"/>
          <w:color w:val="000000" w:themeColor="text1"/>
          <w:sz w:val="24"/>
          <w:szCs w:val="24"/>
        </w:rPr>
        <w:t>comment</w:t>
      </w:r>
      <w:r w:rsidR="00B21F43">
        <w:rPr>
          <w:rFonts w:ascii="Verdana" w:hAnsi="Verdana"/>
          <w:color w:val="000000" w:themeColor="text1"/>
          <w:sz w:val="24"/>
          <w:szCs w:val="24"/>
        </w:rPr>
        <w:t>ing o</w:t>
      </w:r>
      <w:r w:rsidR="00024EAE" w:rsidRPr="00B21F43">
        <w:rPr>
          <w:rFonts w:ascii="Verdana" w:hAnsi="Verdana"/>
          <w:color w:val="000000" w:themeColor="text1"/>
          <w:sz w:val="24"/>
          <w:szCs w:val="24"/>
        </w:rPr>
        <w:t xml:space="preserve">n the vital important of </w:t>
      </w:r>
      <w:r w:rsidRPr="00B21F43">
        <w:rPr>
          <w:rFonts w:ascii="Verdana" w:hAnsi="Verdana"/>
          <w:color w:val="000000" w:themeColor="text1"/>
          <w:sz w:val="24"/>
          <w:szCs w:val="24"/>
        </w:rPr>
        <w:t xml:space="preserve">"Joy in work" </w:t>
      </w:r>
      <w:r w:rsidR="00B21F43">
        <w:rPr>
          <w:rFonts w:ascii="Verdana" w:hAnsi="Verdana"/>
          <w:color w:val="000000" w:themeColor="text1"/>
          <w:sz w:val="24"/>
          <w:szCs w:val="24"/>
        </w:rPr>
        <w:t>for all health professionals.  She noted that participation in t</w:t>
      </w:r>
      <w:r w:rsidRPr="00B21F43">
        <w:rPr>
          <w:rFonts w:ascii="Verdana" w:hAnsi="Verdana"/>
          <w:color w:val="000000" w:themeColor="text1"/>
          <w:sz w:val="24"/>
          <w:szCs w:val="24"/>
        </w:rPr>
        <w:t xml:space="preserve">eaching </w:t>
      </w:r>
      <w:r w:rsidR="00273448" w:rsidRPr="00B21F43">
        <w:rPr>
          <w:rFonts w:ascii="Verdana" w:hAnsi="Verdana"/>
          <w:color w:val="000000" w:themeColor="text1"/>
          <w:sz w:val="24"/>
          <w:szCs w:val="24"/>
        </w:rPr>
        <w:t xml:space="preserve">and </w:t>
      </w:r>
      <w:r w:rsidRPr="00B21F43">
        <w:rPr>
          <w:rFonts w:ascii="Verdana" w:hAnsi="Verdana"/>
          <w:color w:val="000000" w:themeColor="text1"/>
          <w:sz w:val="24"/>
          <w:szCs w:val="24"/>
        </w:rPr>
        <w:t xml:space="preserve">education </w:t>
      </w:r>
      <w:r w:rsidR="00273448" w:rsidRPr="00B21F43">
        <w:rPr>
          <w:rFonts w:ascii="Verdana" w:hAnsi="Verdana"/>
          <w:color w:val="000000" w:themeColor="text1"/>
          <w:sz w:val="24"/>
          <w:szCs w:val="24"/>
        </w:rPr>
        <w:t xml:space="preserve">can be very </w:t>
      </w:r>
      <w:r w:rsidRPr="00B21F43">
        <w:rPr>
          <w:rFonts w:ascii="Verdana" w:hAnsi="Verdana"/>
          <w:color w:val="000000" w:themeColor="text1"/>
          <w:sz w:val="24"/>
          <w:szCs w:val="24"/>
        </w:rPr>
        <w:t xml:space="preserve">important in </w:t>
      </w:r>
      <w:r w:rsidR="00273448" w:rsidRPr="00B21F43">
        <w:rPr>
          <w:rFonts w:ascii="Verdana" w:hAnsi="Verdana"/>
          <w:color w:val="000000" w:themeColor="text1"/>
          <w:sz w:val="24"/>
          <w:szCs w:val="24"/>
        </w:rPr>
        <w:t>achieving that joy of practice</w:t>
      </w:r>
      <w:r w:rsidR="00B21F43">
        <w:rPr>
          <w:rFonts w:ascii="Verdana" w:hAnsi="Verdana"/>
          <w:color w:val="000000" w:themeColor="text1"/>
          <w:sz w:val="24"/>
          <w:szCs w:val="24"/>
        </w:rPr>
        <w:t>.</w:t>
      </w:r>
    </w:p>
    <w:p w:rsidR="00DE5788" w:rsidRDefault="00DE5788" w:rsidP="00DE5788">
      <w:pPr>
        <w:rPr>
          <w:rFonts w:ascii="Verdana" w:hAnsi="Verdana"/>
          <w:color w:val="000000" w:themeColor="text1"/>
          <w:sz w:val="24"/>
          <w:szCs w:val="24"/>
        </w:rPr>
      </w:pPr>
    </w:p>
    <w:p w:rsidR="00DE5788" w:rsidRDefault="00DE5788" w:rsidP="00DE5788">
      <w:pPr>
        <w:rPr>
          <w:rFonts w:ascii="Verdana" w:hAnsi="Verdana"/>
          <w:color w:val="000000" w:themeColor="text1"/>
          <w:sz w:val="24"/>
          <w:szCs w:val="24"/>
        </w:rPr>
      </w:pPr>
      <w:r>
        <w:rPr>
          <w:rFonts w:ascii="Verdana" w:hAnsi="Verdana"/>
          <w:color w:val="000000" w:themeColor="text1"/>
          <w:sz w:val="24"/>
          <w:szCs w:val="24"/>
        </w:rPr>
        <w:t>8:50</w:t>
      </w:r>
      <w:r>
        <w:rPr>
          <w:rFonts w:ascii="Verdana" w:hAnsi="Verdana"/>
          <w:color w:val="000000" w:themeColor="text1"/>
          <w:sz w:val="24"/>
          <w:szCs w:val="24"/>
        </w:rPr>
        <w:tab/>
      </w:r>
      <w:r>
        <w:rPr>
          <w:rFonts w:ascii="Verdana" w:hAnsi="Verdana"/>
          <w:color w:val="000000" w:themeColor="text1"/>
          <w:sz w:val="24"/>
          <w:szCs w:val="24"/>
        </w:rPr>
        <w:tab/>
      </w:r>
      <w:r w:rsidRPr="00A7394C">
        <w:rPr>
          <w:rFonts w:ascii="Verdana" w:hAnsi="Verdana"/>
          <w:b/>
          <w:color w:val="000000" w:themeColor="text1"/>
          <w:sz w:val="24"/>
          <w:szCs w:val="24"/>
        </w:rPr>
        <w:t>Proposal for Community Health Status/Community Health Care Needs Survey Workgroup</w:t>
      </w:r>
      <w:r w:rsidR="00A7394C">
        <w:rPr>
          <w:rFonts w:ascii="Verdana" w:hAnsi="Verdana"/>
          <w:color w:val="000000" w:themeColor="text1"/>
          <w:sz w:val="24"/>
          <w:szCs w:val="24"/>
        </w:rPr>
        <w:t xml:space="preserve"> presented by Bob Laskowski.  After discussion, the sense of the Health Council was that the workgroup should be established. (</w:t>
      </w:r>
      <w:r w:rsidR="0098657B">
        <w:rPr>
          <w:rFonts w:ascii="Verdana" w:hAnsi="Verdana"/>
          <w:color w:val="000000" w:themeColor="text1"/>
          <w:sz w:val="24"/>
          <w:szCs w:val="24"/>
        </w:rPr>
        <w:t>See</w:t>
      </w:r>
      <w:r w:rsidR="00A7394C">
        <w:rPr>
          <w:rFonts w:ascii="Verdana" w:hAnsi="Verdana"/>
          <w:color w:val="000000" w:themeColor="text1"/>
          <w:sz w:val="24"/>
          <w:szCs w:val="24"/>
        </w:rPr>
        <w:t xml:space="preserve"> attached description). Lena Prisco, Charlie Hodge, Karen Gear and Lila Fischer volunteered to be part of the group.  Bob Laskowski agreed to Co-Chair along with Lena Prisco.  In response to a </w:t>
      </w:r>
      <w:r w:rsidR="00A7394C">
        <w:rPr>
          <w:rFonts w:ascii="Verdana" w:hAnsi="Verdana"/>
          <w:color w:val="000000" w:themeColor="text1"/>
          <w:sz w:val="24"/>
          <w:szCs w:val="24"/>
        </w:rPr>
        <w:lastRenderedPageBreak/>
        <w:t>question by Paddy Moore, Bob replied that his idea for a Health Council Data set includes social determinants of health.  He also noted that the work of the group would include a consideration of performing a community health survey.</w:t>
      </w:r>
    </w:p>
    <w:p w:rsidR="00A7394C" w:rsidRDefault="00A7394C" w:rsidP="00DE5788">
      <w:pPr>
        <w:rPr>
          <w:rFonts w:ascii="Verdana" w:hAnsi="Verdana"/>
          <w:color w:val="000000" w:themeColor="text1"/>
          <w:sz w:val="24"/>
          <w:szCs w:val="24"/>
        </w:rPr>
      </w:pPr>
    </w:p>
    <w:p w:rsidR="00A7394C" w:rsidRDefault="00A7394C" w:rsidP="00DE5788">
      <w:pPr>
        <w:rPr>
          <w:rFonts w:ascii="Verdana" w:hAnsi="Verdana"/>
          <w:color w:val="000000" w:themeColor="text1"/>
          <w:sz w:val="24"/>
          <w:szCs w:val="24"/>
        </w:rPr>
      </w:pPr>
      <w:r>
        <w:rPr>
          <w:rFonts w:ascii="Verdana" w:hAnsi="Verdana"/>
          <w:color w:val="000000" w:themeColor="text1"/>
          <w:sz w:val="24"/>
          <w:szCs w:val="24"/>
        </w:rPr>
        <w:t>8:55</w:t>
      </w:r>
      <w:r>
        <w:rPr>
          <w:rFonts w:ascii="Verdana" w:hAnsi="Verdana"/>
          <w:color w:val="000000" w:themeColor="text1"/>
          <w:sz w:val="24"/>
          <w:szCs w:val="24"/>
        </w:rPr>
        <w:tab/>
      </w:r>
      <w:r>
        <w:rPr>
          <w:rFonts w:ascii="Verdana" w:hAnsi="Verdana"/>
          <w:color w:val="000000" w:themeColor="text1"/>
          <w:sz w:val="24"/>
          <w:szCs w:val="24"/>
        </w:rPr>
        <w:tab/>
        <w:t xml:space="preserve">Charlie Hodge noted that the Coordinating Committee had </w:t>
      </w:r>
      <w:r w:rsidR="0098657B">
        <w:rPr>
          <w:rFonts w:ascii="Verdana" w:hAnsi="Verdana"/>
          <w:color w:val="000000" w:themeColor="text1"/>
          <w:sz w:val="24"/>
          <w:szCs w:val="24"/>
        </w:rPr>
        <w:t>determined</w:t>
      </w:r>
      <w:r>
        <w:rPr>
          <w:rFonts w:ascii="Verdana" w:hAnsi="Verdana"/>
          <w:color w:val="000000" w:themeColor="text1"/>
          <w:sz w:val="24"/>
          <w:szCs w:val="24"/>
        </w:rPr>
        <w:t xml:space="preserve"> the need for a </w:t>
      </w:r>
      <w:r w:rsidR="0098657B">
        <w:rPr>
          <w:rFonts w:ascii="Verdana" w:hAnsi="Verdana"/>
          <w:color w:val="000000" w:themeColor="text1"/>
          <w:sz w:val="24"/>
          <w:szCs w:val="24"/>
        </w:rPr>
        <w:t>mid-summer</w:t>
      </w:r>
      <w:r>
        <w:rPr>
          <w:rFonts w:ascii="Verdana" w:hAnsi="Verdana"/>
          <w:color w:val="000000" w:themeColor="text1"/>
          <w:sz w:val="24"/>
          <w:szCs w:val="24"/>
        </w:rPr>
        <w:t xml:space="preserve"> meeting. The date will be announced.</w:t>
      </w:r>
    </w:p>
    <w:p w:rsidR="00A7394C" w:rsidRDefault="00A7394C" w:rsidP="00DE5788">
      <w:pPr>
        <w:rPr>
          <w:rFonts w:ascii="Verdana" w:hAnsi="Verdana"/>
          <w:color w:val="000000" w:themeColor="text1"/>
          <w:sz w:val="24"/>
          <w:szCs w:val="24"/>
        </w:rPr>
      </w:pPr>
      <w:r>
        <w:rPr>
          <w:rFonts w:ascii="Verdana" w:hAnsi="Verdana"/>
          <w:color w:val="000000" w:themeColor="text1"/>
          <w:sz w:val="24"/>
          <w:szCs w:val="24"/>
        </w:rPr>
        <w:t>8:57</w:t>
      </w:r>
      <w:r>
        <w:rPr>
          <w:rFonts w:ascii="Verdana" w:hAnsi="Verdana"/>
          <w:color w:val="000000" w:themeColor="text1"/>
          <w:sz w:val="24"/>
          <w:szCs w:val="24"/>
        </w:rPr>
        <w:tab/>
      </w:r>
      <w:r>
        <w:rPr>
          <w:rFonts w:ascii="Verdana" w:hAnsi="Verdana"/>
          <w:color w:val="000000" w:themeColor="text1"/>
          <w:sz w:val="24"/>
          <w:szCs w:val="24"/>
        </w:rPr>
        <w:tab/>
        <w:t>Charlie also noted that it was very helpful to have colleagues assist in the placement of tables.  A signup sheet will be distributed for the next year.</w:t>
      </w:r>
    </w:p>
    <w:p w:rsidR="00A7394C" w:rsidRDefault="00A7394C" w:rsidP="00DE5788">
      <w:pPr>
        <w:rPr>
          <w:rFonts w:ascii="Verdana" w:hAnsi="Verdana"/>
          <w:color w:val="000000" w:themeColor="text1"/>
          <w:sz w:val="24"/>
          <w:szCs w:val="24"/>
        </w:rPr>
      </w:pPr>
      <w:r>
        <w:rPr>
          <w:rFonts w:ascii="Verdana" w:hAnsi="Verdana"/>
          <w:color w:val="000000" w:themeColor="text1"/>
          <w:sz w:val="24"/>
          <w:szCs w:val="24"/>
        </w:rPr>
        <w:t xml:space="preserve">9:00 </w:t>
      </w:r>
      <w:r>
        <w:rPr>
          <w:rFonts w:ascii="Verdana" w:hAnsi="Verdana"/>
          <w:color w:val="000000" w:themeColor="text1"/>
          <w:sz w:val="24"/>
          <w:szCs w:val="24"/>
        </w:rPr>
        <w:tab/>
      </w:r>
      <w:r>
        <w:rPr>
          <w:rFonts w:ascii="Verdana" w:hAnsi="Verdana"/>
          <w:color w:val="000000" w:themeColor="text1"/>
          <w:sz w:val="24"/>
          <w:szCs w:val="24"/>
        </w:rPr>
        <w:tab/>
        <w:t xml:space="preserve">Meeting Adjourned. </w:t>
      </w:r>
    </w:p>
    <w:p w:rsidR="00A7394C" w:rsidRPr="00DE5788" w:rsidRDefault="00A7394C" w:rsidP="00DE5788">
      <w:pPr>
        <w:rPr>
          <w:rFonts w:ascii="Verdana" w:hAnsi="Verdana"/>
          <w:color w:val="000000" w:themeColor="text1"/>
          <w:sz w:val="24"/>
          <w:szCs w:val="24"/>
        </w:rPr>
      </w:pPr>
    </w:p>
    <w:p w:rsidR="00DE5788" w:rsidRPr="00DE5788" w:rsidRDefault="00DE5788" w:rsidP="00DE5788">
      <w:pPr>
        <w:rPr>
          <w:rFonts w:ascii="Verdana" w:hAnsi="Verdana"/>
          <w:color w:val="000000" w:themeColor="text1"/>
          <w:sz w:val="24"/>
          <w:szCs w:val="24"/>
        </w:rPr>
      </w:pPr>
    </w:p>
    <w:p w:rsidR="00320FED" w:rsidRPr="00DE5788" w:rsidRDefault="00320FED" w:rsidP="00320FED">
      <w:pPr>
        <w:rPr>
          <w:rFonts w:ascii="Verdana" w:hAnsi="Verdana"/>
          <w:color w:val="000000" w:themeColor="text1"/>
          <w:sz w:val="24"/>
          <w:szCs w:val="24"/>
        </w:rPr>
      </w:pPr>
    </w:p>
    <w:p w:rsidR="00320FED" w:rsidRPr="00C32705" w:rsidRDefault="00320FED" w:rsidP="00365B27">
      <w:pPr>
        <w:rPr>
          <w:sz w:val="24"/>
          <w:szCs w:val="24"/>
        </w:rPr>
      </w:pPr>
    </w:p>
    <w:sectPr w:rsidR="00320FED" w:rsidRPr="00C327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EF" w:rsidRDefault="004A33EF" w:rsidP="00365B27">
      <w:pPr>
        <w:spacing w:after="0" w:line="240" w:lineRule="auto"/>
      </w:pPr>
      <w:r>
        <w:separator/>
      </w:r>
    </w:p>
  </w:endnote>
  <w:endnote w:type="continuationSeparator" w:id="0">
    <w:p w:rsidR="004A33EF" w:rsidRDefault="004A33EF" w:rsidP="003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EF" w:rsidRDefault="004A33EF" w:rsidP="00365B27">
      <w:pPr>
        <w:spacing w:after="0" w:line="240" w:lineRule="auto"/>
      </w:pPr>
      <w:r>
        <w:separator/>
      </w:r>
    </w:p>
  </w:footnote>
  <w:footnote w:type="continuationSeparator" w:id="0">
    <w:p w:rsidR="004A33EF" w:rsidRDefault="004A33EF" w:rsidP="00365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6" w:rsidRDefault="00CB7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95F"/>
    <w:multiLevelType w:val="hybridMultilevel"/>
    <w:tmpl w:val="6E0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9445B"/>
    <w:multiLevelType w:val="hybridMultilevel"/>
    <w:tmpl w:val="898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01D3C"/>
    <w:multiLevelType w:val="hybridMultilevel"/>
    <w:tmpl w:val="78A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askowski">
    <w15:presenceInfo w15:providerId="Windows Live" w15:userId="dd084eade2265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27"/>
    <w:rsid w:val="00024EAE"/>
    <w:rsid w:val="000D247F"/>
    <w:rsid w:val="000E2468"/>
    <w:rsid w:val="001967D3"/>
    <w:rsid w:val="001B4EA0"/>
    <w:rsid w:val="00273448"/>
    <w:rsid w:val="00303ED6"/>
    <w:rsid w:val="00320FED"/>
    <w:rsid w:val="00321DC3"/>
    <w:rsid w:val="00355C9F"/>
    <w:rsid w:val="00365B27"/>
    <w:rsid w:val="004A33EF"/>
    <w:rsid w:val="005954E9"/>
    <w:rsid w:val="007637B6"/>
    <w:rsid w:val="0078557E"/>
    <w:rsid w:val="007F5242"/>
    <w:rsid w:val="00875E59"/>
    <w:rsid w:val="008C1186"/>
    <w:rsid w:val="0098657B"/>
    <w:rsid w:val="009D47A3"/>
    <w:rsid w:val="009D62DF"/>
    <w:rsid w:val="009F42C4"/>
    <w:rsid w:val="00A7394C"/>
    <w:rsid w:val="00B21F43"/>
    <w:rsid w:val="00C32705"/>
    <w:rsid w:val="00CB7616"/>
    <w:rsid w:val="00D145E9"/>
    <w:rsid w:val="00D91658"/>
    <w:rsid w:val="00DC2538"/>
    <w:rsid w:val="00DD2A7A"/>
    <w:rsid w:val="00DE3B40"/>
    <w:rsid w:val="00DE5788"/>
    <w:rsid w:val="00EA2FD4"/>
    <w:rsid w:val="00FB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27"/>
  </w:style>
  <w:style w:type="paragraph" w:styleId="Footer">
    <w:name w:val="footer"/>
    <w:basedOn w:val="Normal"/>
    <w:link w:val="FooterChar"/>
    <w:uiPriority w:val="99"/>
    <w:unhideWhenUsed/>
    <w:rsid w:val="0036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27"/>
  </w:style>
  <w:style w:type="character" w:styleId="Hyperlink">
    <w:name w:val="Hyperlink"/>
    <w:basedOn w:val="DefaultParagraphFont"/>
    <w:uiPriority w:val="99"/>
    <w:unhideWhenUsed/>
    <w:rsid w:val="00355C9F"/>
    <w:rPr>
      <w:color w:val="0563C1" w:themeColor="hyperlink"/>
      <w:u w:val="single"/>
    </w:rPr>
  </w:style>
  <w:style w:type="paragraph" w:styleId="ListParagraph">
    <w:name w:val="List Paragraph"/>
    <w:basedOn w:val="Normal"/>
    <w:uiPriority w:val="34"/>
    <w:qFormat/>
    <w:rsid w:val="00024EAE"/>
    <w:pPr>
      <w:ind w:left="720"/>
      <w:contextualSpacing/>
    </w:pPr>
  </w:style>
  <w:style w:type="paragraph" w:styleId="BalloonText">
    <w:name w:val="Balloon Text"/>
    <w:basedOn w:val="Normal"/>
    <w:link w:val="BalloonTextChar"/>
    <w:uiPriority w:val="99"/>
    <w:semiHidden/>
    <w:unhideWhenUsed/>
    <w:rsid w:val="0030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27"/>
  </w:style>
  <w:style w:type="paragraph" w:styleId="Footer">
    <w:name w:val="footer"/>
    <w:basedOn w:val="Normal"/>
    <w:link w:val="FooterChar"/>
    <w:uiPriority w:val="99"/>
    <w:unhideWhenUsed/>
    <w:rsid w:val="0036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27"/>
  </w:style>
  <w:style w:type="character" w:styleId="Hyperlink">
    <w:name w:val="Hyperlink"/>
    <w:basedOn w:val="DefaultParagraphFont"/>
    <w:uiPriority w:val="99"/>
    <w:unhideWhenUsed/>
    <w:rsid w:val="00355C9F"/>
    <w:rPr>
      <w:color w:val="0563C1" w:themeColor="hyperlink"/>
      <w:u w:val="single"/>
    </w:rPr>
  </w:style>
  <w:style w:type="paragraph" w:styleId="ListParagraph">
    <w:name w:val="List Paragraph"/>
    <w:basedOn w:val="Normal"/>
    <w:uiPriority w:val="34"/>
    <w:qFormat/>
    <w:rsid w:val="00024EAE"/>
    <w:pPr>
      <w:ind w:left="720"/>
      <w:contextualSpacing/>
    </w:pPr>
  </w:style>
  <w:style w:type="paragraph" w:styleId="BalloonText">
    <w:name w:val="Balloon Text"/>
    <w:basedOn w:val="Normal"/>
    <w:link w:val="BalloonTextChar"/>
    <w:uiPriority w:val="99"/>
    <w:semiHidden/>
    <w:unhideWhenUsed/>
    <w:rsid w:val="0030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hcmv.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chcmv.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vhealthcareaccess.org/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mv.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Assistant</cp:lastModifiedBy>
  <cp:revision>2</cp:revision>
  <cp:lastPrinted>2018-06-20T19:25:00Z</cp:lastPrinted>
  <dcterms:created xsi:type="dcterms:W3CDTF">2018-07-19T14:17:00Z</dcterms:created>
  <dcterms:modified xsi:type="dcterms:W3CDTF">2018-07-19T14:17:00Z</dcterms:modified>
</cp:coreProperties>
</file>