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A96F" w14:textId="1A4B92A8" w:rsidR="00106F2F" w:rsidRPr="005766E3" w:rsidRDefault="06931ECA" w:rsidP="005766E3">
      <w:pPr>
        <w:jc w:val="center"/>
        <w:rPr>
          <w:b/>
          <w:bCs/>
        </w:rPr>
      </w:pPr>
      <w:r w:rsidRPr="06931ECA">
        <w:rPr>
          <w:b/>
          <w:bCs/>
        </w:rPr>
        <w:t>Dukes County Health Care Access Office upgrade</w:t>
      </w:r>
    </w:p>
    <w:p w14:paraId="2A5A200F" w14:textId="77777777" w:rsidR="00DE61A5" w:rsidRDefault="00DE61A5">
      <w:pPr>
        <w:rPr>
          <w:ins w:id="0" w:author="Martina Thornton" w:date="2023-01-11T11:06:00Z"/>
        </w:rPr>
      </w:pPr>
    </w:p>
    <w:p w14:paraId="28DBCCAF" w14:textId="3F7C9B2F" w:rsidR="005766E3" w:rsidRDefault="06931ECA">
      <w:r>
        <w:t>Request: $200,000 (based on 50/50 formula)</w:t>
      </w:r>
    </w:p>
    <w:p w14:paraId="1AAA068E" w14:textId="005F5112" w:rsidR="005766E3" w:rsidRDefault="06931ECA">
      <w:r>
        <w:t xml:space="preserve">The following are estimates of </w:t>
      </w:r>
      <w:r w:rsidR="00243DD5">
        <w:t>the work</w:t>
      </w:r>
      <w:r>
        <w:t xml:space="preserve"> necessary to upgrade the very outdated facility, providing needed privacy and bringing the heating, </w:t>
      </w:r>
      <w:r w:rsidR="00243DD5">
        <w:t>cooling,</w:t>
      </w:r>
      <w:r>
        <w:t xml:space="preserve"> and lighting in the building up to modern standards. All work needs to comply with prevailing wage laws of Massachusetts.</w:t>
      </w:r>
    </w:p>
    <w:p w14:paraId="062E68A1" w14:textId="3D831130" w:rsidR="005766E3" w:rsidRDefault="06931ECA" w:rsidP="00D67CDA">
      <w:pPr>
        <w:pStyle w:val="ListParagraph"/>
        <w:numPr>
          <w:ilvl w:val="0"/>
          <w:numId w:val="1"/>
        </w:numPr>
      </w:pPr>
      <w:r>
        <w:t>Installation of 1-2 additional windows and patching exterior and interior walls where window will be taken out (siding sheeting, insulation, wall framing, sheetrock, shingles), interior and exterior trim and interior paint as required</w:t>
      </w:r>
    </w:p>
    <w:p w14:paraId="2EFB86E8" w14:textId="350505F1" w:rsidR="005766E3" w:rsidRDefault="06931ECA" w:rsidP="00D67CDA">
      <w:pPr>
        <w:pStyle w:val="ListParagraph"/>
        <w:numPr>
          <w:ilvl w:val="0"/>
          <w:numId w:val="1"/>
        </w:numPr>
      </w:pPr>
      <w:r>
        <w:t xml:space="preserve">Purchase and Installation of suspended ceiling </w:t>
      </w:r>
    </w:p>
    <w:p w14:paraId="45D61606" w14:textId="74C0D91D" w:rsidR="005766E3" w:rsidRDefault="06931ECA" w:rsidP="00D67CDA">
      <w:pPr>
        <w:pStyle w:val="ListParagraph"/>
        <w:numPr>
          <w:ilvl w:val="0"/>
          <w:numId w:val="1"/>
        </w:numPr>
      </w:pPr>
      <w:r>
        <w:t>Purchase and Installation of office partitions</w:t>
      </w:r>
    </w:p>
    <w:p w14:paraId="74C1EF11" w14:textId="2C4E601F" w:rsidR="005766E3" w:rsidRDefault="06931ECA" w:rsidP="00D67CDA">
      <w:pPr>
        <w:pStyle w:val="ListParagraph"/>
        <w:numPr>
          <w:ilvl w:val="0"/>
          <w:numId w:val="1"/>
        </w:numPr>
      </w:pPr>
      <w:r>
        <w:t>Purchase and Installation of new heat pump ducted heating and cooling system (replacing kerosene monitors – to be removed)</w:t>
      </w:r>
    </w:p>
    <w:p w14:paraId="4591078C" w14:textId="2325D5B1" w:rsidR="005766E3" w:rsidRDefault="06931ECA" w:rsidP="00D67CDA">
      <w:pPr>
        <w:pStyle w:val="ListParagraph"/>
        <w:numPr>
          <w:ilvl w:val="0"/>
          <w:numId w:val="1"/>
        </w:numPr>
      </w:pPr>
      <w:r>
        <w:t>Install new lighting and updating electrical, internet and phone system to accommodate the newly created workspaces</w:t>
      </w:r>
    </w:p>
    <w:p w14:paraId="02C72D87" w14:textId="3DAD2C44" w:rsidR="005766E3" w:rsidRDefault="06931ECA" w:rsidP="00D67CDA">
      <w:pPr>
        <w:pStyle w:val="ListParagraph"/>
        <w:numPr>
          <w:ilvl w:val="0"/>
          <w:numId w:val="1"/>
        </w:numPr>
      </w:pPr>
      <w:r>
        <w:t>Repair of leaking skylight and trapdoor in the bathroom, replace sink</w:t>
      </w:r>
      <w:r w:rsidR="005766E3">
        <w:tab/>
      </w:r>
    </w:p>
    <w:p w14:paraId="3A17FCE5" w14:textId="14E51131" w:rsidR="005766E3" w:rsidRDefault="06931ECA" w:rsidP="00D67CDA">
      <w:pPr>
        <w:pStyle w:val="ListParagraph"/>
        <w:numPr>
          <w:ilvl w:val="0"/>
          <w:numId w:val="1"/>
        </w:numPr>
      </w:pPr>
      <w:r>
        <w:t>Replacing office furniture as necessary to set up in the newly created office spaces</w:t>
      </w:r>
    </w:p>
    <w:p w14:paraId="32D13881" w14:textId="621C77A4" w:rsidR="00D67CDA" w:rsidRDefault="00D67CDA" w:rsidP="00D67CDA"/>
    <w:p w14:paraId="05EE9B79" w14:textId="048A8E6F" w:rsidR="005766E3" w:rsidRDefault="00D67CDA">
      <w:r>
        <w:t xml:space="preserve">We anticipate </w:t>
      </w:r>
      <w:r w:rsidR="00F97EDE">
        <w:t>doing</w:t>
      </w:r>
      <w:r>
        <w:t xml:space="preserve"> the </w:t>
      </w:r>
      <w:r w:rsidR="00B24155">
        <w:t>upgrades</w:t>
      </w:r>
      <w:r>
        <w:t xml:space="preserve"> in stages over the course of the year </w:t>
      </w:r>
      <w:r w:rsidR="00243DD5">
        <w:t>to</w:t>
      </w:r>
      <w:r>
        <w:t xml:space="preserve"> minimize the disruption of the service and limit the amount of time when the workers will have to be displaced. </w:t>
      </w:r>
      <w:r w:rsidR="0099076A">
        <w:t xml:space="preserve">The budget will be finalized when final proposals/bids are received as per Massachusetts Procurement Laws. </w:t>
      </w:r>
    </w:p>
    <w:p w14:paraId="293AA6EA" w14:textId="664235B8" w:rsidR="005766E3" w:rsidRDefault="005766E3"/>
    <w:p w14:paraId="1513D399" w14:textId="0161FB52" w:rsidR="0089678F" w:rsidRDefault="0089678F">
      <w:r w:rsidRPr="0089678F">
        <w:rPr>
          <w:noProof/>
        </w:rPr>
        <w:drawing>
          <wp:inline distT="0" distB="0" distL="0" distR="0" wp14:anchorId="648144E0" wp14:editId="29962DA6">
            <wp:extent cx="3248025" cy="1981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F61F8"/>
    <w:multiLevelType w:val="hybridMultilevel"/>
    <w:tmpl w:val="7D96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477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a Thornton">
    <w15:presenceInfo w15:providerId="AD" w15:userId="S::manager@dukescounty.org::ec5e5d24-59e7-4a03-9a33-c97130f05d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E3"/>
    <w:rsid w:val="00106F2F"/>
    <w:rsid w:val="00243DD5"/>
    <w:rsid w:val="005766E3"/>
    <w:rsid w:val="0089678F"/>
    <w:rsid w:val="0099076A"/>
    <w:rsid w:val="00B24155"/>
    <w:rsid w:val="00D67CDA"/>
    <w:rsid w:val="00DE61A5"/>
    <w:rsid w:val="00F97EDE"/>
    <w:rsid w:val="069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8E4A"/>
  <w15:chartTrackingRefBased/>
  <w15:docId w15:val="{AD237899-AB49-4173-B3EF-63555624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DA"/>
    <w:pPr>
      <w:ind w:left="720"/>
      <w:contextualSpacing/>
    </w:pPr>
  </w:style>
  <w:style w:type="paragraph" w:styleId="Revision">
    <w:name w:val="Revision"/>
    <w:hidden/>
    <w:uiPriority w:val="99"/>
    <w:semiHidden/>
    <w:rsid w:val="00243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2023-01-11T15:55:00Z</dcterms:created>
  <dcterms:modified xsi:type="dcterms:W3CDTF">2023-04-03T19:36:00Z</dcterms:modified>
</cp:coreProperties>
</file>